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4A" w:rsidRDefault="002E234A" w:rsidP="00DB4ED9">
      <w:pPr>
        <w:pStyle w:val="Cm"/>
        <w:spacing w:before="240" w:after="0"/>
        <w:rPr>
          <w:rFonts w:ascii="Tahoma" w:hAnsi="Tahoma" w:cs="Tahoma"/>
          <w:b/>
          <w:spacing w:val="62"/>
          <w:sz w:val="32"/>
        </w:rPr>
      </w:pPr>
      <w:bookmarkStart w:id="0" w:name="_GoBack"/>
      <w:bookmarkEnd w:id="0"/>
    </w:p>
    <w:p w:rsidR="007134B3" w:rsidRPr="007134B3" w:rsidRDefault="007134B3" w:rsidP="00DB4ED9">
      <w:pPr>
        <w:pStyle w:val="Cm"/>
        <w:spacing w:before="240" w:after="0"/>
        <w:rPr>
          <w:rFonts w:ascii="Tahoma" w:hAnsi="Tahoma" w:cs="Tahoma"/>
          <w:b/>
          <w:spacing w:val="62"/>
          <w:sz w:val="32"/>
        </w:rPr>
      </w:pPr>
      <w:r w:rsidRPr="007134B3">
        <w:rPr>
          <w:rFonts w:ascii="Tahoma" w:hAnsi="Tahoma" w:cs="Tahoma"/>
          <w:b/>
          <w:spacing w:val="62"/>
          <w:sz w:val="32"/>
        </w:rPr>
        <w:t>BIZTONSÁGI ADATLAP</w:t>
      </w:r>
    </w:p>
    <w:p w:rsidR="007134B3" w:rsidRPr="007134B3" w:rsidRDefault="007134B3" w:rsidP="002E0766">
      <w:pPr>
        <w:pStyle w:val="Cm"/>
        <w:spacing w:before="0" w:after="0"/>
        <w:rPr>
          <w:rFonts w:ascii="Tahoma" w:hAnsi="Tahoma" w:cs="Tahoma"/>
          <w:spacing w:val="8"/>
          <w:sz w:val="18"/>
          <w:szCs w:val="18"/>
        </w:rPr>
      </w:pPr>
      <w:r w:rsidRPr="007134B3">
        <w:rPr>
          <w:rFonts w:ascii="Tahoma" w:hAnsi="Tahoma" w:cs="Tahoma"/>
          <w:spacing w:val="8"/>
          <w:sz w:val="18"/>
          <w:szCs w:val="18"/>
        </w:rPr>
        <w:t xml:space="preserve">készült az 1907/2006/EK és a </w:t>
      </w:r>
      <w:r w:rsidR="001872EF">
        <w:rPr>
          <w:rFonts w:ascii="Tahoma" w:hAnsi="Tahoma" w:cs="Tahoma"/>
          <w:spacing w:val="8"/>
          <w:sz w:val="18"/>
          <w:szCs w:val="18"/>
        </w:rPr>
        <w:t>2015</w:t>
      </w:r>
      <w:r w:rsidRPr="007134B3">
        <w:rPr>
          <w:rFonts w:ascii="Tahoma" w:hAnsi="Tahoma" w:cs="Tahoma"/>
          <w:spacing w:val="8"/>
          <w:sz w:val="18"/>
          <w:szCs w:val="18"/>
        </w:rPr>
        <w:t>/</w:t>
      </w:r>
      <w:r w:rsidR="001872EF">
        <w:rPr>
          <w:rFonts w:ascii="Tahoma" w:hAnsi="Tahoma" w:cs="Tahoma"/>
          <w:spacing w:val="8"/>
          <w:sz w:val="18"/>
          <w:szCs w:val="18"/>
        </w:rPr>
        <w:t>830</w:t>
      </w:r>
      <w:r w:rsidRPr="007134B3">
        <w:rPr>
          <w:rFonts w:ascii="Tahoma" w:hAnsi="Tahoma" w:cs="Tahoma"/>
          <w:spacing w:val="8"/>
          <w:sz w:val="18"/>
          <w:szCs w:val="18"/>
        </w:rPr>
        <w:t>/E</w:t>
      </w:r>
      <w:r w:rsidR="00E82969">
        <w:rPr>
          <w:rFonts w:ascii="Tahoma" w:hAnsi="Tahoma" w:cs="Tahoma"/>
          <w:spacing w:val="8"/>
          <w:sz w:val="18"/>
          <w:szCs w:val="18"/>
        </w:rPr>
        <w:t>U</w:t>
      </w:r>
      <w:r w:rsidRPr="007134B3">
        <w:rPr>
          <w:rFonts w:ascii="Tahoma" w:hAnsi="Tahoma" w:cs="Tahoma"/>
          <w:spacing w:val="8"/>
          <w:sz w:val="18"/>
          <w:szCs w:val="18"/>
        </w:rPr>
        <w:t xml:space="preserve"> rendelet szerint</w:t>
      </w:r>
    </w:p>
    <w:p w:rsidR="007B32A0" w:rsidRDefault="007B32A0" w:rsidP="00286181">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 xml:space="preserve">1. </w:t>
      </w:r>
      <w:r w:rsidR="00684E34">
        <w:rPr>
          <w:rFonts w:ascii="Tahoma" w:hAnsi="Tahoma"/>
          <w:b/>
          <w:snapToGrid w:val="0"/>
          <w:color w:val="FFFFFF"/>
          <w:sz w:val="24"/>
        </w:rPr>
        <w:t xml:space="preserve">szakasz: </w:t>
      </w:r>
      <w:r>
        <w:rPr>
          <w:rFonts w:ascii="Tahoma" w:hAnsi="Tahoma"/>
          <w:b/>
          <w:snapToGrid w:val="0"/>
          <w:color w:val="FFFFFF"/>
          <w:sz w:val="24"/>
        </w:rPr>
        <w:t>Az anyag/k</w:t>
      </w:r>
      <w:r w:rsidR="00CC5AFF">
        <w:rPr>
          <w:rFonts w:ascii="Tahoma" w:hAnsi="Tahoma"/>
          <w:b/>
          <w:snapToGrid w:val="0"/>
          <w:color w:val="FFFFFF"/>
          <w:sz w:val="24"/>
        </w:rPr>
        <w:t>everék</w:t>
      </w:r>
      <w:r>
        <w:rPr>
          <w:rFonts w:ascii="Tahoma" w:hAnsi="Tahoma"/>
          <w:b/>
          <w:snapToGrid w:val="0"/>
          <w:color w:val="FFFFFF"/>
          <w:sz w:val="24"/>
        </w:rPr>
        <w:t xml:space="preserve"> és a vállalat/vállalkozás azonosítása</w:t>
      </w:r>
    </w:p>
    <w:p w:rsidR="007A48E7" w:rsidRPr="00042BC8" w:rsidRDefault="007134B3" w:rsidP="001A1174">
      <w:pPr>
        <w:tabs>
          <w:tab w:val="left" w:pos="2977"/>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00955521" w:rsidRPr="00C8173A">
        <w:rPr>
          <w:rFonts w:ascii="Tahoma" w:hAnsi="Tahoma" w:cs="Tahoma"/>
          <w:snapToGrid w:val="0"/>
          <w:spacing w:val="-4"/>
        </w:rPr>
        <w:t>:</w:t>
      </w:r>
      <w:r w:rsidR="009862B9">
        <w:rPr>
          <w:rFonts w:ascii="Tahoma" w:hAnsi="Tahoma" w:cs="Tahoma"/>
          <w:snapToGrid w:val="0"/>
          <w:spacing w:val="-4"/>
        </w:rPr>
        <w:t xml:space="preserve"> </w:t>
      </w:r>
      <w:r w:rsidR="009862B9">
        <w:rPr>
          <w:rFonts w:ascii="Tahoma" w:hAnsi="Tahoma" w:cs="Tahoma"/>
          <w:snapToGrid w:val="0"/>
          <w:spacing w:val="-4"/>
        </w:rPr>
        <w:tab/>
      </w:r>
      <w:r w:rsidR="00CC6C6A">
        <w:rPr>
          <w:rFonts w:ascii="Tahoma" w:hAnsi="Tahoma" w:cs="Tahoma"/>
          <w:b/>
          <w:snapToGrid w:val="0"/>
          <w:sz w:val="28"/>
          <w:szCs w:val="28"/>
        </w:rPr>
        <w:t>Doma</w:t>
      </w:r>
    </w:p>
    <w:p w:rsidR="00D66E42" w:rsidRDefault="00F773F8" w:rsidP="00D66E42">
      <w:pPr>
        <w:tabs>
          <w:tab w:val="center" w:pos="3969"/>
        </w:tabs>
        <w:ind w:firstLine="2977"/>
        <w:rPr>
          <w:rFonts w:ascii="Tahoma" w:hAnsi="Tahoma" w:cs="Tahoma"/>
          <w:b/>
          <w:snapToGrid w:val="0"/>
          <w:sz w:val="28"/>
          <w:szCs w:val="28"/>
        </w:rPr>
      </w:pPr>
      <w:r w:rsidRPr="00042BC8">
        <w:rPr>
          <w:rFonts w:ascii="Tahoma" w:hAnsi="Tahoma" w:cs="Tahoma"/>
          <w:b/>
          <w:snapToGrid w:val="0"/>
          <w:sz w:val="28"/>
          <w:szCs w:val="28"/>
        </w:rPr>
        <w:t xml:space="preserve">KÉZI MOSOGATÓSZER </w:t>
      </w:r>
    </w:p>
    <w:p w:rsidR="00D66E42" w:rsidRDefault="00D66E42" w:rsidP="00D66E42">
      <w:pPr>
        <w:tabs>
          <w:tab w:val="center" w:pos="3969"/>
        </w:tabs>
        <w:ind w:firstLine="2977"/>
        <w:rPr>
          <w:rFonts w:ascii="Tahoma" w:hAnsi="Tahoma" w:cs="Tahoma"/>
          <w:b/>
          <w:snapToGrid w:val="0"/>
          <w:sz w:val="28"/>
          <w:szCs w:val="28"/>
        </w:rPr>
      </w:pPr>
    </w:p>
    <w:p w:rsidR="00334A55" w:rsidRDefault="00BA4EE9" w:rsidP="001872EF">
      <w:pPr>
        <w:tabs>
          <w:tab w:val="center" w:pos="3969"/>
        </w:tabs>
        <w:ind w:left="2977"/>
        <w:rPr>
          <w:rFonts w:ascii="Tahoma" w:hAnsi="Tahoma" w:cs="Tahoma"/>
          <w:snapToGrid w:val="0"/>
        </w:rPr>
      </w:pPr>
      <w:r>
        <w:rPr>
          <w:rFonts w:ascii="Tahoma" w:hAnsi="Tahoma" w:cs="Tahoma"/>
          <w:b/>
          <w:snapToGrid w:val="0"/>
        </w:rPr>
        <w:t>A keverék megfelelő azonosított felhasználása:</w:t>
      </w:r>
      <w:r w:rsidR="007A48E7">
        <w:rPr>
          <w:rFonts w:ascii="Tahoma" w:hAnsi="Tahoma" w:cs="Tahoma"/>
          <w:b/>
          <w:snapToGrid w:val="0"/>
        </w:rPr>
        <w:tab/>
      </w:r>
      <w:r w:rsidR="004B7383">
        <w:rPr>
          <w:rFonts w:ascii="Tahoma" w:hAnsi="Tahoma" w:cs="Tahoma"/>
          <w:snapToGrid w:val="0"/>
        </w:rPr>
        <w:t xml:space="preserve"> kézi mosogatószer</w:t>
      </w:r>
    </w:p>
    <w:p w:rsidR="00892061" w:rsidRPr="00F51E92" w:rsidRDefault="00892061" w:rsidP="00BA4EE9">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sidR="00BA4EE9">
        <w:rPr>
          <w:rFonts w:ascii="Tahoma" w:hAnsi="Tahoma" w:cs="Tahoma"/>
          <w:b/>
          <w:snapToGrid w:val="0"/>
        </w:rPr>
        <w:t xml:space="preserve"> </w:t>
      </w:r>
      <w:r w:rsidR="00583F0E" w:rsidRPr="00583F0E">
        <w:rPr>
          <w:rFonts w:ascii="Tahoma" w:hAnsi="Tahoma" w:cs="Tahoma"/>
          <w:snapToGrid w:val="0"/>
        </w:rPr>
        <w:t xml:space="preserve">a </w:t>
      </w:r>
      <w:r w:rsidR="00D81B2F" w:rsidRPr="00D81B2F">
        <w:rPr>
          <w:rFonts w:ascii="Tahoma" w:hAnsi="Tahoma" w:cs="Tahoma"/>
          <w:snapToGrid w:val="0"/>
        </w:rPr>
        <w:t>fentitől eltérő</w:t>
      </w:r>
      <w:r w:rsidR="001872EF">
        <w:rPr>
          <w:rFonts w:ascii="Tahoma" w:hAnsi="Tahoma" w:cs="Tahoma"/>
          <w:snapToGrid w:val="0"/>
        </w:rPr>
        <w:t xml:space="preserve"> alkalmazás</w:t>
      </w:r>
      <w:r w:rsidR="00F51E92" w:rsidRPr="00D81B2F">
        <w:rPr>
          <w:rFonts w:ascii="Tahoma" w:hAnsi="Tahoma" w:cs="Tahoma"/>
          <w:snapToGrid w:val="0"/>
        </w:rPr>
        <w:t>.</w:t>
      </w:r>
    </w:p>
    <w:p w:rsidR="002E234A" w:rsidRDefault="004B6013" w:rsidP="002E234A">
      <w:pPr>
        <w:tabs>
          <w:tab w:val="left" w:pos="4678"/>
          <w:tab w:val="left" w:pos="5387"/>
        </w:tabs>
        <w:autoSpaceDE w:val="0"/>
        <w:autoSpaceDN w:val="0"/>
        <w:adjustRightInd w:val="0"/>
        <w:spacing w:before="120"/>
        <w:rPr>
          <w:rFonts w:ascii="Tahoma" w:hAnsi="Tahoma" w:cs="Tahoma"/>
          <w:b/>
          <w:snapToGrid w:val="0"/>
        </w:rPr>
      </w:pPr>
      <w:bookmarkStart w:id="1" w:name="OLE_LINK1"/>
      <w:r w:rsidRPr="009748D2">
        <w:rPr>
          <w:rFonts w:ascii="Tahoma" w:hAnsi="Tahoma" w:cs="Tahoma"/>
          <w:b/>
          <w:snapToGrid w:val="0"/>
        </w:rPr>
        <w:t xml:space="preserve">1.3. </w:t>
      </w:r>
      <w:r w:rsidR="00D81B2F">
        <w:rPr>
          <w:rFonts w:ascii="Tahoma" w:hAnsi="Tahoma" w:cs="Tahoma"/>
          <w:b/>
          <w:snapToGrid w:val="0"/>
        </w:rPr>
        <w:t>A</w:t>
      </w:r>
      <w:r w:rsidRPr="009748D2">
        <w:rPr>
          <w:rFonts w:ascii="Tahoma" w:hAnsi="Tahoma" w:cs="Tahoma"/>
          <w:b/>
          <w:snapToGrid w:val="0"/>
        </w:rPr>
        <w:t xml:space="preserve"> biztonsági adatlap szállítójának adatai:</w:t>
      </w:r>
      <w:r w:rsidR="000B4581">
        <w:rPr>
          <w:rFonts w:ascii="Tahoma" w:hAnsi="Tahoma" w:cs="Tahoma"/>
          <w:b/>
          <w:snapToGrid w:val="0"/>
        </w:rPr>
        <w:tab/>
      </w:r>
      <w:r w:rsidR="002E234A">
        <w:rPr>
          <w:rFonts w:ascii="Tahoma" w:hAnsi="Tahoma" w:cs="Tahoma"/>
          <w:b/>
          <w:snapToGrid w:val="0"/>
        </w:rPr>
        <w:t>Do</w:t>
      </w:r>
      <w:r w:rsidR="001872EF">
        <w:rPr>
          <w:rFonts w:ascii="Tahoma" w:hAnsi="Tahoma" w:cs="Tahoma"/>
          <w:b/>
          <w:snapToGrid w:val="0"/>
        </w:rPr>
        <w:t>-</w:t>
      </w:r>
      <w:r w:rsidR="002E234A">
        <w:rPr>
          <w:rFonts w:ascii="Tahoma" w:hAnsi="Tahoma" w:cs="Tahoma"/>
          <w:b/>
          <w:snapToGrid w:val="0"/>
        </w:rPr>
        <w:t>Ma Bt.</w:t>
      </w:r>
      <w:r w:rsidR="002E234A">
        <w:rPr>
          <w:rFonts w:ascii="Tahoma" w:hAnsi="Tahoma" w:cs="Tahoma"/>
          <w:b/>
          <w:snapToGrid w:val="0"/>
        </w:rPr>
        <w:br/>
      </w:r>
      <w:r w:rsidR="002E234A">
        <w:rPr>
          <w:rFonts w:ascii="Tahoma" w:hAnsi="Tahoma" w:cs="Tahoma"/>
          <w:b/>
          <w:snapToGrid w:val="0"/>
        </w:rPr>
        <w:tab/>
        <w:t>2083 Solymár, Toldi utca 4.</w:t>
      </w:r>
    </w:p>
    <w:p w:rsidR="002E234A" w:rsidRDefault="002E234A" w:rsidP="002E234A">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Tel/Fax: 06-26-349-594</w:t>
      </w:r>
    </w:p>
    <w:p w:rsidR="002E234A" w:rsidRDefault="002E234A" w:rsidP="002E234A">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Kapcsolattartó: Hajdú Margit</w:t>
      </w:r>
    </w:p>
    <w:p w:rsidR="002E234A" w:rsidRDefault="002E234A" w:rsidP="002E234A">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 xml:space="preserve">email: </w:t>
      </w:r>
      <w:hyperlink r:id="rId8" w:history="1">
        <w:r w:rsidRPr="00D658BD">
          <w:rPr>
            <w:rStyle w:val="Hiperhivatkozs"/>
            <w:rFonts w:ascii="Tahoma" w:hAnsi="Tahoma" w:cs="Tahoma"/>
            <w:b/>
            <w:snapToGrid w:val="0"/>
          </w:rPr>
          <w:t>info@domaclean.hu</w:t>
        </w:r>
      </w:hyperlink>
    </w:p>
    <w:p w:rsidR="002E234A" w:rsidRDefault="002E234A" w:rsidP="002E234A">
      <w:pPr>
        <w:tabs>
          <w:tab w:val="left" w:pos="4678"/>
          <w:tab w:val="left" w:pos="5387"/>
        </w:tabs>
        <w:autoSpaceDE w:val="0"/>
        <w:autoSpaceDN w:val="0"/>
        <w:adjustRightInd w:val="0"/>
        <w:spacing w:before="120"/>
      </w:pPr>
      <w:r>
        <w:rPr>
          <w:rFonts w:ascii="Tahoma" w:hAnsi="Tahoma" w:cs="Tahoma"/>
          <w:b/>
          <w:snapToGrid w:val="0"/>
        </w:rPr>
        <w:tab/>
      </w:r>
      <w:hyperlink r:id="rId9" w:history="1">
        <w:r w:rsidRPr="00953960">
          <w:rPr>
            <w:rStyle w:val="Hiperhivatkozs"/>
            <w:rFonts w:ascii="Tahoma" w:hAnsi="Tahoma" w:cs="Tahoma"/>
            <w:b/>
            <w:snapToGrid w:val="0"/>
          </w:rPr>
          <w:t>www.domaclean.hu</w:t>
        </w:r>
      </w:hyperlink>
    </w:p>
    <w:p w:rsidR="002E234A" w:rsidRPr="006C508B" w:rsidRDefault="002E234A" w:rsidP="002E234A">
      <w:pPr>
        <w:tabs>
          <w:tab w:val="left" w:pos="4678"/>
          <w:tab w:val="left" w:pos="5387"/>
        </w:tabs>
        <w:autoSpaceDE w:val="0"/>
        <w:autoSpaceDN w:val="0"/>
        <w:adjustRightInd w:val="0"/>
        <w:spacing w:before="120"/>
        <w:rPr>
          <w:rFonts w:ascii="Tahoma" w:hAnsi="Tahoma" w:cs="Tahoma"/>
          <w:b/>
          <w:snapToGrid w:val="0"/>
        </w:rPr>
      </w:pPr>
      <w:r w:rsidRPr="00645045">
        <w:rPr>
          <w:rFonts w:ascii="Tahoma" w:hAnsi="Tahoma" w:cs="Tahoma"/>
          <w:b/>
          <w:snapToGrid w:val="0"/>
        </w:rPr>
        <w:t xml:space="preserve">A biztonsági adatlapért felelős személy elérhetősége: </w:t>
      </w:r>
      <w:r>
        <w:rPr>
          <w:rFonts w:ascii="Tahoma" w:hAnsi="Tahoma" w:cs="Tahoma"/>
          <w:snapToGrid w:val="0"/>
        </w:rPr>
        <w:t>info@domaclean.hu</w:t>
      </w:r>
    </w:p>
    <w:p w:rsidR="00C8173A" w:rsidRDefault="00CC5AFF" w:rsidP="002E234A">
      <w:pPr>
        <w:tabs>
          <w:tab w:val="left" w:pos="4678"/>
          <w:tab w:val="left" w:pos="5387"/>
        </w:tabs>
        <w:autoSpaceDE w:val="0"/>
        <w:autoSpaceDN w:val="0"/>
        <w:adjustRightInd w:val="0"/>
        <w:spacing w:before="120"/>
        <w:rPr>
          <w:rFonts w:ascii="Tahoma" w:hAnsi="Tahoma" w:cs="Tahoma"/>
          <w:snapToGrid w:val="0"/>
        </w:rPr>
      </w:pPr>
      <w:r w:rsidRPr="00C8173A">
        <w:rPr>
          <w:rFonts w:ascii="Tahoma" w:hAnsi="Tahoma" w:cs="Tahoma"/>
          <w:b/>
          <w:snapToGrid w:val="0"/>
        </w:rPr>
        <w:t>1.</w:t>
      </w:r>
      <w:r w:rsidR="001872EF">
        <w:rPr>
          <w:rFonts w:ascii="Tahoma" w:hAnsi="Tahoma" w:cs="Tahoma"/>
          <w:b/>
          <w:snapToGrid w:val="0"/>
        </w:rPr>
        <w:t>4</w:t>
      </w:r>
      <w:r w:rsidRPr="00C8173A">
        <w:rPr>
          <w:rFonts w:ascii="Tahoma" w:hAnsi="Tahoma" w:cs="Tahoma"/>
          <w:b/>
          <w:snapToGrid w:val="0"/>
        </w:rPr>
        <w:t xml:space="preserve">. </w:t>
      </w:r>
      <w:r w:rsidR="001E6384" w:rsidRPr="00C8173A">
        <w:rPr>
          <w:rFonts w:ascii="Tahoma" w:hAnsi="Tahoma" w:cs="Tahoma"/>
          <w:b/>
          <w:snapToGrid w:val="0"/>
        </w:rPr>
        <w:t>Sürgősségi telefon</w:t>
      </w:r>
      <w:r w:rsidR="001872EF">
        <w:rPr>
          <w:rFonts w:ascii="Tahoma" w:hAnsi="Tahoma" w:cs="Tahoma"/>
          <w:b/>
          <w:snapToGrid w:val="0"/>
        </w:rPr>
        <w:t>szám</w:t>
      </w:r>
      <w:r w:rsidR="001E6384" w:rsidRPr="00C8173A">
        <w:rPr>
          <w:rFonts w:ascii="Tahoma" w:hAnsi="Tahoma" w:cs="Tahoma"/>
          <w:b/>
          <w:snapToGrid w:val="0"/>
        </w:rPr>
        <w:t xml:space="preserve">: </w:t>
      </w:r>
      <w:r w:rsidR="001E6384" w:rsidRPr="00C8173A">
        <w:rPr>
          <w:rFonts w:ascii="Tahoma" w:hAnsi="Tahoma" w:cs="Tahoma"/>
          <w:snapToGrid w:val="0"/>
        </w:rPr>
        <w:t>Egészségügyi Toxikológiai Tájékoztató Szolgálat (ETTSZ):</w:t>
      </w:r>
      <w:r w:rsidR="00EC5F79">
        <w:rPr>
          <w:rFonts w:ascii="Tahoma" w:hAnsi="Tahoma" w:cs="Tahoma"/>
          <w:snapToGrid w:val="0"/>
        </w:rPr>
        <w:t xml:space="preserve"> </w:t>
      </w:r>
    </w:p>
    <w:p w:rsidR="001E6384" w:rsidRPr="00C8173A" w:rsidRDefault="001872EF" w:rsidP="00C8173A">
      <w:pPr>
        <w:tabs>
          <w:tab w:val="left" w:pos="1843"/>
        </w:tabs>
        <w:ind w:left="709" w:hanging="709"/>
        <w:jc w:val="right"/>
        <w:rPr>
          <w:rFonts w:ascii="Tahoma" w:hAnsi="Tahoma" w:cs="Tahoma"/>
          <w:snapToGrid w:val="0"/>
        </w:rPr>
      </w:pPr>
      <w:r w:rsidRPr="001872EF">
        <w:rPr>
          <w:rFonts w:ascii="Tahoma" w:hAnsi="Tahoma" w:cs="Tahoma"/>
          <w:snapToGrid w:val="0"/>
        </w:rPr>
        <w:t>Tel.: +36 80 201-199 (0-24 h, díjmentesen hívható)</w:t>
      </w:r>
    </w:p>
    <w:p w:rsidR="007B32A0" w:rsidRPr="00923D84" w:rsidRDefault="00853D28" w:rsidP="00286181">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2.</w:t>
      </w:r>
      <w:r w:rsidR="00684E34">
        <w:rPr>
          <w:rFonts w:ascii="Tahoma" w:hAnsi="Tahoma"/>
          <w:b/>
          <w:snapToGrid w:val="0"/>
          <w:color w:val="FFFFFF"/>
          <w:sz w:val="24"/>
        </w:rPr>
        <w:t xml:space="preserve"> szakasz: </w:t>
      </w:r>
      <w:r>
        <w:rPr>
          <w:rFonts w:ascii="Tahoma" w:hAnsi="Tahoma"/>
          <w:b/>
          <w:snapToGrid w:val="0"/>
          <w:color w:val="FFFFFF"/>
          <w:sz w:val="24"/>
        </w:rPr>
        <w:t>A veszély meghatározása</w:t>
      </w:r>
    </w:p>
    <w:bookmarkEnd w:id="1"/>
    <w:p w:rsidR="00722B74" w:rsidRPr="00C72672" w:rsidRDefault="00722B74" w:rsidP="009862B9">
      <w:pPr>
        <w:numPr>
          <w:ins w:id="2" w:author="czklara" w:date="2008-06-23T16:55:00Z"/>
        </w:numPr>
        <w:jc w:val="both"/>
        <w:rPr>
          <w:rFonts w:ascii="Tahoma" w:hAnsi="Tahoma" w:cs="Tahoma"/>
          <w:b/>
        </w:rPr>
      </w:pPr>
      <w:r w:rsidRPr="00C72672">
        <w:rPr>
          <w:rFonts w:ascii="Tahoma" w:hAnsi="Tahoma" w:cs="Tahoma"/>
          <w:b/>
          <w:snapToGrid w:val="0"/>
        </w:rPr>
        <w:t>2.1. Az keverék osztályozása:</w:t>
      </w:r>
      <w:r w:rsidRPr="00C72672">
        <w:rPr>
          <w:rFonts w:ascii="Tahoma" w:hAnsi="Tahoma" w:cs="Tahoma"/>
          <w:snapToGrid w:val="0"/>
        </w:rPr>
        <w:t xml:space="preserve"> </w:t>
      </w:r>
      <w:r w:rsidR="005E60B5" w:rsidRPr="00C72672">
        <w:rPr>
          <w:rFonts w:ascii="Tahoma" w:hAnsi="Tahoma" w:cs="Tahoma"/>
          <w:snapToGrid w:val="0"/>
        </w:rPr>
        <w:t>a</w:t>
      </w:r>
      <w:r w:rsidR="001872EF">
        <w:rPr>
          <w:rFonts w:ascii="Tahoma" w:hAnsi="Tahoma" w:cs="Tahoma"/>
          <w:snapToGrid w:val="0"/>
        </w:rPr>
        <w:t>z</w:t>
      </w:r>
      <w:r w:rsidRPr="00C72672">
        <w:rPr>
          <w:rFonts w:ascii="Tahoma" w:hAnsi="Tahoma" w:cs="Tahoma"/>
          <w:snapToGrid w:val="0"/>
        </w:rPr>
        <w:t xml:space="preserve"> </w:t>
      </w:r>
      <w:r w:rsidR="004258D0" w:rsidRPr="00C72672">
        <w:rPr>
          <w:rFonts w:ascii="Tahoma" w:hAnsi="Tahoma" w:cs="Tahoma"/>
          <w:snapToGrid w:val="0"/>
        </w:rPr>
        <w:t>1272/2008/EK (CLP</w:t>
      </w:r>
      <w:r w:rsidR="004258D0" w:rsidRPr="00C72672">
        <w:rPr>
          <w:rStyle w:val="Lbjegyzet-hivatkozs"/>
          <w:rFonts w:ascii="Tahoma" w:hAnsi="Tahoma" w:cs="Tahoma"/>
          <w:b/>
        </w:rPr>
        <w:footnoteReference w:id="1"/>
      </w:r>
      <w:r w:rsidR="004258D0" w:rsidRPr="00C72672">
        <w:rPr>
          <w:rFonts w:ascii="Tahoma" w:hAnsi="Tahoma" w:cs="Tahoma"/>
          <w:snapToGrid w:val="0"/>
        </w:rPr>
        <w:t>)</w:t>
      </w:r>
      <w:r w:rsidR="004258D0" w:rsidRPr="00C72672">
        <w:rPr>
          <w:rStyle w:val="Lbjegyzet-hivatkozs"/>
          <w:rFonts w:ascii="Tahoma" w:hAnsi="Tahoma" w:cs="Tahoma"/>
          <w:b/>
        </w:rPr>
        <w:t xml:space="preserve"> </w:t>
      </w:r>
      <w:r w:rsidR="004258D0" w:rsidRPr="00C72672">
        <w:rPr>
          <w:rFonts w:ascii="Tahoma" w:hAnsi="Tahoma" w:cs="Tahoma"/>
          <w:snapToGrid w:val="0"/>
        </w:rPr>
        <w:t xml:space="preserve">rendelet </w:t>
      </w:r>
      <w:r w:rsidRPr="00C72672">
        <w:rPr>
          <w:rFonts w:ascii="Tahoma" w:hAnsi="Tahoma" w:cs="Tahoma"/>
          <w:snapToGrid w:val="0"/>
        </w:rPr>
        <w:t xml:space="preserve">szerint </w:t>
      </w:r>
      <w:r w:rsidRPr="00C72672">
        <w:rPr>
          <w:rFonts w:ascii="Tahoma" w:hAnsi="Tahoma" w:cs="Tahoma"/>
          <w:b/>
          <w:snapToGrid w:val="0"/>
        </w:rPr>
        <w:t>a</w:t>
      </w:r>
      <w:r w:rsidRPr="00C72672">
        <w:rPr>
          <w:rFonts w:ascii="Tahoma" w:hAnsi="Tahoma" w:cs="Tahoma"/>
          <w:b/>
        </w:rPr>
        <w:t xml:space="preserve"> termék </w:t>
      </w:r>
      <w:r w:rsidR="00DB6D4B">
        <w:rPr>
          <w:rFonts w:ascii="Tahoma" w:hAnsi="Tahoma" w:cs="Tahoma"/>
          <w:b/>
        </w:rPr>
        <w:t>veszélyes keverék.</w:t>
      </w:r>
    </w:p>
    <w:p w:rsidR="00375A30" w:rsidRDefault="006E3139" w:rsidP="006E3139">
      <w:pPr>
        <w:spacing w:before="80"/>
        <w:jc w:val="both"/>
        <w:rPr>
          <w:rFonts w:ascii="Tahoma" w:hAnsi="Tahoma" w:cs="Tahoma"/>
        </w:rPr>
      </w:pPr>
      <w:r w:rsidRPr="00E43E30">
        <w:rPr>
          <w:rFonts w:ascii="Tahoma" w:hAnsi="Tahoma" w:cs="Tahoma"/>
          <w:b/>
        </w:rPr>
        <w:t>Osztályozása a CLP</w:t>
      </w:r>
      <w:r>
        <w:rPr>
          <w:rFonts w:ascii="Tahoma" w:hAnsi="Tahoma" w:cs="Tahoma"/>
          <w:b/>
        </w:rPr>
        <w:t xml:space="preserve"> </w:t>
      </w:r>
      <w:r w:rsidRPr="00E43E30">
        <w:rPr>
          <w:rFonts w:ascii="Tahoma" w:hAnsi="Tahoma" w:cs="Tahoma"/>
          <w:b/>
        </w:rPr>
        <w:t>szerint:</w:t>
      </w:r>
      <w:r w:rsidRPr="00521741">
        <w:rPr>
          <w:rFonts w:ascii="Tahoma" w:hAnsi="Tahoma" w:cs="Tahoma"/>
        </w:rPr>
        <w:t xml:space="preserve"> </w:t>
      </w:r>
      <w:r w:rsidR="00CB0ABC">
        <w:rPr>
          <w:rFonts w:ascii="Tahoma" w:hAnsi="Tahoma" w:cs="Tahoma"/>
        </w:rPr>
        <w:t xml:space="preserve">veszélyes keverék: </w:t>
      </w:r>
      <w:r w:rsidR="001872EF">
        <w:rPr>
          <w:rFonts w:ascii="Tahoma" w:hAnsi="Tahoma" w:cs="Tahoma"/>
        </w:rPr>
        <w:t xml:space="preserve">Skin Irrit. 2, H315; </w:t>
      </w:r>
      <w:r>
        <w:rPr>
          <w:rFonts w:ascii="Tahoma" w:hAnsi="Tahoma" w:cs="Tahoma"/>
        </w:rPr>
        <w:t>Eye</w:t>
      </w:r>
      <w:r w:rsidR="00DB6D4B">
        <w:rPr>
          <w:rFonts w:ascii="Tahoma" w:hAnsi="Tahoma" w:cs="Tahoma"/>
        </w:rPr>
        <w:t xml:space="preserve"> </w:t>
      </w:r>
      <w:r w:rsidR="001872EF">
        <w:rPr>
          <w:rFonts w:ascii="Tahoma" w:hAnsi="Tahoma" w:cs="Tahoma"/>
        </w:rPr>
        <w:t>Irrit. 2</w:t>
      </w:r>
      <w:r w:rsidR="00DB6D4B">
        <w:rPr>
          <w:rFonts w:ascii="Tahoma" w:hAnsi="Tahoma" w:cs="Tahoma"/>
        </w:rPr>
        <w:t>,</w:t>
      </w:r>
      <w:r>
        <w:rPr>
          <w:rFonts w:ascii="Tahoma" w:hAnsi="Tahoma" w:cs="Tahoma"/>
        </w:rPr>
        <w:t xml:space="preserve"> H319</w:t>
      </w:r>
      <w:r w:rsidR="001872EF">
        <w:rPr>
          <w:rFonts w:ascii="Tahoma" w:hAnsi="Tahoma" w:cs="Tahoma"/>
        </w:rPr>
        <w:t>;</w:t>
      </w:r>
    </w:p>
    <w:p w:rsidR="006E3139" w:rsidRDefault="006E3139" w:rsidP="006E3139">
      <w:pPr>
        <w:spacing w:before="80"/>
        <w:jc w:val="both"/>
        <w:rPr>
          <w:rFonts w:ascii="Tahoma" w:hAnsi="Tahoma" w:cs="Tahoma"/>
        </w:rPr>
      </w:pPr>
      <w:r>
        <w:rPr>
          <w:rFonts w:ascii="Tahoma" w:hAnsi="Tahoma" w:cs="Tahoma"/>
        </w:rPr>
        <w:t>A rövidítések magyarázata 16. szakaszban található, illetve lásd még a következő</w:t>
      </w:r>
      <w:r w:rsidR="00975D7B">
        <w:rPr>
          <w:rFonts w:ascii="Tahoma" w:hAnsi="Tahoma" w:cs="Tahoma"/>
        </w:rPr>
        <w:t>, a</w:t>
      </w:r>
      <w:r>
        <w:rPr>
          <w:rFonts w:ascii="Tahoma" w:hAnsi="Tahoma" w:cs="Tahoma"/>
        </w:rPr>
        <w:t xml:space="preserve"> 2.2. szakaszt is.</w:t>
      </w:r>
    </w:p>
    <w:p w:rsidR="0055796F" w:rsidRDefault="0055796F" w:rsidP="0055796F">
      <w:pPr>
        <w:spacing w:before="24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sidR="001872EF">
        <w:rPr>
          <w:rFonts w:ascii="Tahoma" w:hAnsi="Tahoma"/>
          <w:snapToGrid w:val="0"/>
        </w:rPr>
        <w:t>7</w:t>
      </w:r>
      <w:r>
        <w:rPr>
          <w:rFonts w:ascii="Tahoma" w:hAnsi="Tahoma"/>
          <w:snapToGrid w:val="0"/>
        </w:rPr>
        <w:t xml:space="preserve">; Figyelmeztetés: </w:t>
      </w:r>
      <w:r w:rsidR="001872EF">
        <w:rPr>
          <w:rFonts w:ascii="Tahoma" w:hAnsi="Tahoma"/>
          <w:snapToGrid w:val="0"/>
        </w:rPr>
        <w:t>Figyelem</w:t>
      </w:r>
    </w:p>
    <w:tbl>
      <w:tblPr>
        <w:tblW w:w="9214" w:type="dxa"/>
        <w:tblInd w:w="108" w:type="dxa"/>
        <w:tblLayout w:type="fixed"/>
        <w:tblLook w:val="04A0" w:firstRow="1" w:lastRow="0" w:firstColumn="1" w:lastColumn="0" w:noHBand="0" w:noVBand="1"/>
      </w:tblPr>
      <w:tblGrid>
        <w:gridCol w:w="1701"/>
        <w:gridCol w:w="7513"/>
      </w:tblGrid>
      <w:tr w:rsidR="0055796F" w:rsidTr="009A6C8B">
        <w:tc>
          <w:tcPr>
            <w:tcW w:w="1701" w:type="dxa"/>
            <w:vAlign w:val="center"/>
          </w:tcPr>
          <w:p w:rsidR="0055796F" w:rsidRDefault="001872EF" w:rsidP="009A6C8B">
            <w:pPr>
              <w:tabs>
                <w:tab w:val="left" w:pos="2552"/>
              </w:tabs>
              <w:spacing w:before="600"/>
              <w:ind w:left="-108" w:right="-108"/>
              <w:jc w:val="center"/>
              <w:rPr>
                <w:rFonts w:ascii="Tahoma" w:hAnsi="Tahoma"/>
                <w:b/>
                <w:snapToGrid w:val="0"/>
              </w:rPr>
            </w:pPr>
            <w:r>
              <w:rPr>
                <w:rFonts w:ascii="Tahoma" w:hAnsi="Tahoma"/>
                <w:b/>
                <w:snapToGrid w:val="0"/>
              </w:rPr>
              <w:t>Figyelem</w:t>
            </w:r>
          </w:p>
          <w:p w:rsidR="0055796F" w:rsidRPr="00BD425C" w:rsidRDefault="001872EF" w:rsidP="00DB6D4B">
            <w:pPr>
              <w:tabs>
                <w:tab w:val="left" w:pos="2552"/>
              </w:tabs>
              <w:spacing w:before="120" w:after="120"/>
              <w:ind w:left="-108" w:right="-108"/>
              <w:jc w:val="center"/>
              <w:rPr>
                <w:rFonts w:ascii="Tahoma" w:hAnsi="Tahoma"/>
                <w:snapToGrid w:val="0"/>
              </w:rPr>
            </w:pPr>
            <w:r w:rsidRPr="001872EF">
              <w:rPr>
                <w:rFonts w:ascii="Tahoma" w:hAnsi="Tahoma"/>
                <w:snapToGrid w:val="0"/>
              </w:rPr>
              <w:object w:dxaOrig="863"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 o:ole="">
                  <v:imagedata r:id="rId10" o:title=""/>
                </v:shape>
                <o:OLEObject Type="Embed" ProgID="Word.Picture.8" ShapeID="_x0000_i1025" DrawAspect="Content" ObjectID="_1531569183" r:id="rId11"/>
              </w:object>
            </w:r>
          </w:p>
        </w:tc>
        <w:tc>
          <w:tcPr>
            <w:tcW w:w="7513" w:type="dxa"/>
            <w:vAlign w:val="center"/>
          </w:tcPr>
          <w:p w:rsidR="0055796F" w:rsidRPr="00BD425C" w:rsidRDefault="0055796F" w:rsidP="009A6C8B">
            <w:pPr>
              <w:tabs>
                <w:tab w:val="left" w:pos="1560"/>
              </w:tabs>
              <w:spacing w:before="120"/>
              <w:jc w:val="both"/>
              <w:rPr>
                <w:rFonts w:ascii="Tahoma" w:hAnsi="Tahoma"/>
                <w:b/>
                <w:snapToGrid w:val="0"/>
              </w:rPr>
            </w:pPr>
            <w:r w:rsidRPr="00BD425C">
              <w:rPr>
                <w:rFonts w:ascii="Tahoma" w:hAnsi="Tahoma"/>
                <w:b/>
                <w:snapToGrid w:val="0"/>
              </w:rPr>
              <w:t>A keverék veszélyeire/kockázataira figyelmeztető H-mondat</w:t>
            </w:r>
            <w:r w:rsidR="00FF47C7">
              <w:rPr>
                <w:rFonts w:ascii="Tahoma" w:hAnsi="Tahoma"/>
                <w:b/>
                <w:snapToGrid w:val="0"/>
              </w:rPr>
              <w:t>ok</w:t>
            </w:r>
            <w:r w:rsidRPr="00BD425C">
              <w:rPr>
                <w:rFonts w:ascii="Tahoma" w:hAnsi="Tahoma"/>
                <w:b/>
                <w:snapToGrid w:val="0"/>
              </w:rPr>
              <w:t>:</w:t>
            </w:r>
          </w:p>
          <w:p w:rsidR="0055796F" w:rsidRDefault="0055796F" w:rsidP="00DB7A73">
            <w:pPr>
              <w:pStyle w:val="Szvegtrzsbehzssal"/>
              <w:tabs>
                <w:tab w:val="left" w:pos="743"/>
              </w:tabs>
              <w:ind w:left="0" w:firstLine="34"/>
              <w:rPr>
                <w:rFonts w:cs="Tahoma"/>
                <w:lang w:val="hu-HU" w:eastAsia="hu-HU"/>
              </w:rPr>
            </w:pPr>
            <w:r w:rsidRPr="003F0091">
              <w:rPr>
                <w:rFonts w:cs="Tahoma"/>
                <w:lang w:val="hu-HU" w:eastAsia="hu-HU"/>
              </w:rPr>
              <w:t>H31</w:t>
            </w:r>
            <w:r w:rsidR="001872EF">
              <w:rPr>
                <w:rFonts w:cs="Tahoma"/>
                <w:lang w:val="hu-HU" w:eastAsia="hu-HU"/>
              </w:rPr>
              <w:t>5</w:t>
            </w:r>
            <w:r>
              <w:rPr>
                <w:rFonts w:cs="Tahoma"/>
                <w:lang w:val="hu-HU" w:eastAsia="hu-HU"/>
              </w:rPr>
              <w:t>:</w:t>
            </w:r>
            <w:r w:rsidRPr="003F0091">
              <w:rPr>
                <w:rFonts w:cs="Tahoma"/>
                <w:lang w:val="hu-HU" w:eastAsia="hu-HU"/>
              </w:rPr>
              <w:tab/>
            </w:r>
            <w:r w:rsidR="001872EF" w:rsidRPr="001872EF">
              <w:rPr>
                <w:rFonts w:cs="Tahoma"/>
                <w:lang w:val="hu-HU" w:eastAsia="hu-HU"/>
              </w:rPr>
              <w:t>Bőrirritáló hatású.</w:t>
            </w:r>
          </w:p>
          <w:p w:rsidR="001872EF" w:rsidRDefault="001872EF" w:rsidP="00DB7A73">
            <w:pPr>
              <w:pStyle w:val="Szvegtrzsbehzssal"/>
              <w:tabs>
                <w:tab w:val="left" w:pos="743"/>
              </w:tabs>
              <w:ind w:left="0" w:firstLine="34"/>
              <w:rPr>
                <w:rFonts w:cs="Tahoma"/>
                <w:lang w:val="hu-HU" w:eastAsia="hu-HU"/>
              </w:rPr>
            </w:pPr>
            <w:r>
              <w:rPr>
                <w:rFonts w:cs="Tahoma"/>
                <w:lang w:val="hu-HU" w:eastAsia="hu-HU"/>
              </w:rPr>
              <w:t xml:space="preserve">H319    </w:t>
            </w:r>
            <w:r w:rsidRPr="001872EF">
              <w:rPr>
                <w:rFonts w:cs="Tahoma"/>
                <w:lang w:val="hu-HU" w:eastAsia="hu-HU"/>
              </w:rPr>
              <w:t>Súlyos szemirritációt okoz.</w:t>
            </w:r>
          </w:p>
          <w:p w:rsidR="00312807" w:rsidRDefault="00312807" w:rsidP="00DB7A73">
            <w:pPr>
              <w:pStyle w:val="Szvegtrzsbehzssal"/>
              <w:tabs>
                <w:tab w:val="left" w:pos="743"/>
              </w:tabs>
              <w:ind w:left="0" w:firstLine="34"/>
              <w:rPr>
                <w:rFonts w:cs="Tahoma"/>
                <w:lang w:val="hu-HU" w:eastAsia="hu-HU"/>
              </w:rPr>
            </w:pPr>
          </w:p>
          <w:p w:rsidR="00312807" w:rsidRPr="008E1483" w:rsidRDefault="00312807" w:rsidP="00DB7A73">
            <w:pPr>
              <w:pStyle w:val="Szvegtrzsbehzssal"/>
              <w:tabs>
                <w:tab w:val="left" w:pos="743"/>
              </w:tabs>
              <w:ind w:left="0" w:firstLine="34"/>
              <w:rPr>
                <w:b/>
                <w:lang w:val="hu-HU" w:eastAsia="hu-HU"/>
              </w:rPr>
            </w:pPr>
            <w:r w:rsidRPr="008E1483">
              <w:rPr>
                <w:b/>
                <w:lang w:val="hu-HU" w:eastAsia="hu-HU"/>
              </w:rPr>
              <w:t>Kiegészítő veszélyességi információ:</w:t>
            </w:r>
          </w:p>
          <w:p w:rsidR="00312807" w:rsidRDefault="00312807" w:rsidP="00DB7A73">
            <w:pPr>
              <w:pStyle w:val="Szvegtrzsbehzssal"/>
              <w:tabs>
                <w:tab w:val="left" w:pos="743"/>
              </w:tabs>
              <w:ind w:left="0" w:firstLine="34"/>
              <w:rPr>
                <w:lang w:val="hu-HU" w:eastAsia="hu-HU"/>
              </w:rPr>
            </w:pPr>
            <w:r>
              <w:rPr>
                <w:lang w:val="hu-HU" w:eastAsia="hu-HU"/>
              </w:rPr>
              <w:t xml:space="preserve">EUH208: </w:t>
            </w:r>
            <w:r w:rsidRPr="00312807">
              <w:rPr>
                <w:lang w:val="hu-HU" w:eastAsia="hu-HU"/>
              </w:rPr>
              <w:t>5-klór-2-metil-4-izotiazolin-3-on [EINECS szám: 247-500-7] és 2-metil-2H-izotiazol-3-on (EINECS szám: 220-239-6] (3:1) keveréket tartalmaz. Allergiás reakciót válthat ki.</w:t>
            </w:r>
          </w:p>
          <w:p w:rsidR="0055796F" w:rsidRPr="00BD425C" w:rsidRDefault="0055796F" w:rsidP="009A6C8B">
            <w:pPr>
              <w:tabs>
                <w:tab w:val="left" w:pos="567"/>
                <w:tab w:val="left" w:pos="1418"/>
              </w:tabs>
              <w:spacing w:before="120"/>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rsidR="001872EF" w:rsidRDefault="001872EF" w:rsidP="009A6C8B">
            <w:pPr>
              <w:tabs>
                <w:tab w:val="left" w:pos="743"/>
                <w:tab w:val="left" w:pos="1134"/>
                <w:tab w:val="left" w:pos="1418"/>
              </w:tabs>
              <w:ind w:firstLine="34"/>
              <w:jc w:val="both"/>
              <w:rPr>
                <w:rFonts w:ascii="Tahoma" w:hAnsi="Tahoma" w:cs="Tahoma"/>
                <w:snapToGrid w:val="0"/>
              </w:rPr>
            </w:pPr>
            <w:r>
              <w:rPr>
                <w:rFonts w:ascii="Tahoma" w:hAnsi="Tahoma" w:cs="Tahoma"/>
                <w:snapToGrid w:val="0"/>
              </w:rPr>
              <w:t>P101:</w:t>
            </w:r>
            <w:r>
              <w:rPr>
                <w:rFonts w:ascii="Tahoma" w:hAnsi="Tahoma" w:cs="Tahoma"/>
                <w:snapToGrid w:val="0"/>
              </w:rPr>
              <w:tab/>
            </w:r>
            <w:r w:rsidR="00312807" w:rsidRPr="00312807">
              <w:rPr>
                <w:rFonts w:ascii="Tahoma" w:hAnsi="Tahoma" w:cs="Tahoma"/>
                <w:snapToGrid w:val="0"/>
              </w:rPr>
              <w:t>Orvosi tanácsadás esetén tartsa kéznél a termék edényét vagy címkéjét.</w:t>
            </w:r>
          </w:p>
          <w:p w:rsidR="0055796F" w:rsidRDefault="0055796F" w:rsidP="009A6C8B">
            <w:pPr>
              <w:tabs>
                <w:tab w:val="left" w:pos="743"/>
                <w:tab w:val="left" w:pos="1134"/>
                <w:tab w:val="left" w:pos="1418"/>
              </w:tabs>
              <w:ind w:firstLine="34"/>
              <w:jc w:val="both"/>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rsidR="00312807" w:rsidRDefault="00312807" w:rsidP="009A6C8B">
            <w:pPr>
              <w:tabs>
                <w:tab w:val="left" w:pos="743"/>
                <w:tab w:val="left" w:pos="1134"/>
                <w:tab w:val="left" w:pos="1418"/>
              </w:tabs>
              <w:ind w:firstLine="34"/>
              <w:jc w:val="both"/>
              <w:rPr>
                <w:rFonts w:ascii="Tahoma" w:hAnsi="Tahoma" w:cs="Tahoma"/>
                <w:snapToGrid w:val="0"/>
              </w:rPr>
            </w:pPr>
            <w:r w:rsidRPr="00312807">
              <w:rPr>
                <w:rFonts w:ascii="Tahoma" w:hAnsi="Tahoma" w:cs="Tahoma"/>
                <w:snapToGrid w:val="0"/>
              </w:rPr>
              <w:t>P301 + P312</w:t>
            </w:r>
            <w:r>
              <w:rPr>
                <w:rFonts w:ascii="Tahoma" w:hAnsi="Tahoma" w:cs="Tahoma"/>
                <w:snapToGrid w:val="0"/>
              </w:rPr>
              <w:t>:</w:t>
            </w:r>
            <w:r>
              <w:rPr>
                <w:rFonts w:ascii="Tahoma" w:hAnsi="Tahoma" w:cs="Tahoma"/>
                <w:snapToGrid w:val="0"/>
              </w:rPr>
              <w:tab/>
            </w:r>
            <w:r w:rsidRPr="00312807">
              <w:rPr>
                <w:rFonts w:ascii="Tahoma" w:hAnsi="Tahoma" w:cs="Tahoma"/>
                <w:snapToGrid w:val="0"/>
              </w:rPr>
              <w:t>LENYELÉS ESETÉN: Rosszullét esetén forduljon TOXIKOLÓGIAI KÖZPONTHOZ vagy orvoshoz.</w:t>
            </w:r>
          </w:p>
          <w:p w:rsidR="0055796F" w:rsidRDefault="0055796F" w:rsidP="00DB6D4B">
            <w:pPr>
              <w:tabs>
                <w:tab w:val="left" w:pos="1167"/>
                <w:tab w:val="left" w:pos="2694"/>
                <w:tab w:val="left" w:pos="3544"/>
              </w:tabs>
              <w:spacing w:before="40"/>
              <w:ind w:firstLine="34"/>
              <w:jc w:val="both"/>
              <w:rPr>
                <w:rFonts w:ascii="Tahoma" w:hAnsi="Tahoma" w:cs="Tahoma"/>
                <w:snapToGrid w:val="0"/>
              </w:rPr>
            </w:pPr>
            <w:r w:rsidRPr="00046547">
              <w:rPr>
                <w:rFonts w:ascii="Tahoma" w:hAnsi="Tahoma" w:cs="Tahoma"/>
                <w:snapToGrid w:val="0"/>
              </w:rPr>
              <w:lastRenderedPageBreak/>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 </w:t>
            </w:r>
            <w:r>
              <w:rPr>
                <w:rFonts w:ascii="Tahoma" w:hAnsi="Tahoma" w:cs="Tahoma"/>
                <w:snapToGrid w:val="0"/>
              </w:rPr>
              <w:br/>
              <w:t>Az öblítés folytatása.</w:t>
            </w:r>
          </w:p>
          <w:p w:rsidR="00312807" w:rsidRPr="00BD425C" w:rsidRDefault="00312807" w:rsidP="00DB6D4B">
            <w:pPr>
              <w:tabs>
                <w:tab w:val="left" w:pos="1167"/>
                <w:tab w:val="left" w:pos="2694"/>
                <w:tab w:val="left" w:pos="3544"/>
              </w:tabs>
              <w:spacing w:before="40"/>
              <w:ind w:firstLine="34"/>
              <w:jc w:val="both"/>
              <w:rPr>
                <w:rFonts w:ascii="Tahoma" w:hAnsi="Tahoma"/>
                <w:snapToGrid w:val="0"/>
              </w:rPr>
            </w:pPr>
            <w:r w:rsidRPr="00312807">
              <w:rPr>
                <w:rFonts w:ascii="Tahoma" w:hAnsi="Tahoma"/>
                <w:snapToGrid w:val="0"/>
              </w:rPr>
              <w:t>P337 + P313</w:t>
            </w:r>
            <w:r>
              <w:rPr>
                <w:rFonts w:ascii="Tahoma" w:hAnsi="Tahoma"/>
                <w:snapToGrid w:val="0"/>
              </w:rPr>
              <w:t xml:space="preserve">: </w:t>
            </w:r>
            <w:r w:rsidRPr="00312807">
              <w:rPr>
                <w:rFonts w:ascii="Tahoma" w:hAnsi="Tahoma"/>
                <w:snapToGrid w:val="0"/>
              </w:rPr>
              <w:t>Ha a szemirritáció nem múlik el: orvosi ellátást kell kérni.</w:t>
            </w:r>
          </w:p>
        </w:tc>
      </w:tr>
    </w:tbl>
    <w:p w:rsidR="006E3139" w:rsidRPr="006E3139" w:rsidRDefault="00312807" w:rsidP="00DB6D4B">
      <w:pPr>
        <w:spacing w:before="120"/>
        <w:ind w:left="2552" w:right="62" w:hanging="2552"/>
        <w:rPr>
          <w:rFonts w:ascii="Tahoma" w:hAnsi="Tahoma" w:cs="Tahoma"/>
        </w:rPr>
      </w:pPr>
      <w:r>
        <w:rPr>
          <w:rFonts w:ascii="Tahoma" w:hAnsi="Tahoma" w:cs="Tahoma"/>
          <w:b/>
        </w:rPr>
        <w:lastRenderedPageBreak/>
        <w:t>Feltüntetendő v</w:t>
      </w:r>
      <w:r w:rsidR="006E3139" w:rsidRPr="006E3139">
        <w:rPr>
          <w:rFonts w:ascii="Tahoma" w:hAnsi="Tahoma" w:cs="Tahoma"/>
          <w:b/>
        </w:rPr>
        <w:t xml:space="preserve">eszélyes komponensek: </w:t>
      </w:r>
      <w:r>
        <w:rPr>
          <w:rFonts w:ascii="Tahoma" w:hAnsi="Tahoma" w:cs="Tahoma"/>
          <w:b/>
        </w:rPr>
        <w:t>-</w:t>
      </w:r>
    </w:p>
    <w:p w:rsidR="008B5F3D" w:rsidRDefault="006E3139" w:rsidP="008B5F3D">
      <w:pPr>
        <w:pStyle w:val="Szvegtrzsbehzssal"/>
        <w:spacing w:before="120"/>
        <w:ind w:left="0"/>
        <w:rPr>
          <w:lang w:val="hu-HU"/>
        </w:rPr>
      </w:pPr>
      <w:r w:rsidRPr="00EF2231">
        <w:rPr>
          <w:rFonts w:cs="Tahoma"/>
          <w:b/>
        </w:rPr>
        <w:t>Összetevők a 648/2004/EK rendelet szerint:</w:t>
      </w:r>
      <w:r w:rsidRPr="00EF2231">
        <w:t xml:space="preserve"> </w:t>
      </w:r>
      <w:r w:rsidR="00312807" w:rsidRPr="00312807">
        <w:t>5-15% között anionos felületaktív anyagok, 5 % alatt nemionos felületaktív anyagok.</w:t>
      </w:r>
      <w:r w:rsidR="00DB7A73">
        <w:rPr>
          <w:lang w:val="hu-HU"/>
        </w:rPr>
        <w:t xml:space="preserve"> </w:t>
      </w:r>
    </w:p>
    <w:p w:rsidR="006E3139" w:rsidRPr="00EF2231" w:rsidRDefault="00312807" w:rsidP="008B5F3D">
      <w:pPr>
        <w:pStyle w:val="Szvegtrzsbehzssal"/>
        <w:spacing w:before="120"/>
        <w:ind w:left="0"/>
        <w:jc w:val="left"/>
        <w:rPr>
          <w:rFonts w:cs="Tahoma"/>
        </w:rPr>
      </w:pPr>
      <w:r>
        <w:rPr>
          <w:lang w:val="hu-HU"/>
        </w:rPr>
        <w:t xml:space="preserve">Tartalmaz: </w:t>
      </w:r>
      <w:r w:rsidRPr="00312807">
        <w:rPr>
          <w:lang w:val="hu-HU"/>
        </w:rPr>
        <w:t>illatanyag (Limonene), konzerválószer (Methylchloroisothiazolinone, Methylisothiazolinone)</w:t>
      </w:r>
      <w:r w:rsidR="006E3139">
        <w:rPr>
          <w:lang w:val="hu-HU"/>
        </w:rPr>
        <w:t xml:space="preserve"> </w:t>
      </w:r>
    </w:p>
    <w:p w:rsidR="00FD14DF" w:rsidRPr="00D2525D" w:rsidRDefault="00FD14DF" w:rsidP="003F0624">
      <w:pPr>
        <w:keepNext/>
        <w:tabs>
          <w:tab w:val="left" w:pos="2694"/>
          <w:tab w:val="left" w:pos="3544"/>
        </w:tabs>
        <w:spacing w:before="120"/>
        <w:jc w:val="both"/>
        <w:rPr>
          <w:rFonts w:ascii="Tahoma" w:hAnsi="Tahoma"/>
          <w:b/>
          <w:snapToGrid w:val="0"/>
        </w:rPr>
      </w:pPr>
      <w:r w:rsidRPr="00C637E8">
        <w:rPr>
          <w:rFonts w:ascii="Tahoma" w:hAnsi="Tahoma"/>
          <w:b/>
          <w:snapToGrid w:val="0"/>
        </w:rPr>
        <w:t xml:space="preserve">2.3. Egyéb </w:t>
      </w:r>
      <w:r>
        <w:rPr>
          <w:rFonts w:ascii="Tahoma" w:hAnsi="Tahoma"/>
          <w:b/>
          <w:snapToGrid w:val="0"/>
        </w:rPr>
        <w:t xml:space="preserve">információ, </w:t>
      </w:r>
      <w:r w:rsidRPr="00C637E8">
        <w:rPr>
          <w:rFonts w:ascii="Tahoma" w:hAnsi="Tahoma"/>
          <w:b/>
          <w:snapToGrid w:val="0"/>
        </w:rPr>
        <w:t>veszélyek</w:t>
      </w:r>
      <w:r>
        <w:rPr>
          <w:rFonts w:ascii="Tahoma" w:hAnsi="Tahoma"/>
          <w:b/>
          <w:snapToGrid w:val="0"/>
        </w:rPr>
        <w:t xml:space="preserve">: </w:t>
      </w:r>
      <w:r w:rsidRPr="00FC4FAC">
        <w:rPr>
          <w:rFonts w:ascii="Tahoma" w:hAnsi="Tahoma"/>
          <w:snapToGrid w:val="0"/>
        </w:rPr>
        <w:t>PBT, vPvB</w:t>
      </w:r>
      <w:r w:rsidR="00573628">
        <w:rPr>
          <w:rFonts w:ascii="Tahoma" w:hAnsi="Tahoma"/>
          <w:snapToGrid w:val="0"/>
        </w:rPr>
        <w:t xml:space="preserve"> értékelés: </w:t>
      </w:r>
      <w:r w:rsidR="00312807">
        <w:rPr>
          <w:rFonts w:ascii="Tahoma" w:hAnsi="Tahoma"/>
          <w:snapToGrid w:val="0"/>
        </w:rPr>
        <w:t>a termék nem tartalmaz PBT és vPvB anyagot</w:t>
      </w:r>
      <w:r w:rsidR="00573628">
        <w:rPr>
          <w:rFonts w:ascii="Tahoma" w:hAnsi="Tahoma"/>
          <w:snapToGrid w:val="0"/>
        </w:rPr>
        <w:t xml:space="preserve">. </w:t>
      </w:r>
      <w:r w:rsidRPr="00D2525D">
        <w:rPr>
          <w:rFonts w:ascii="Calibri" w:hAnsi="Calibri" w:cs="Calibri"/>
          <w:snapToGrid w:val="0"/>
        </w:rPr>
        <w:t xml:space="preserve"> </w:t>
      </w:r>
      <w:r w:rsidRPr="00D2525D">
        <w:rPr>
          <w:rFonts w:ascii="Tahoma" w:hAnsi="Tahoma"/>
          <w:snapToGrid w:val="0"/>
        </w:rPr>
        <w:t>A REACH XVII. mellékletében és módosításaiban a termék forgalomba</w:t>
      </w:r>
      <w:r>
        <w:rPr>
          <w:rFonts w:ascii="Tahoma" w:hAnsi="Tahoma"/>
          <w:snapToGrid w:val="0"/>
        </w:rPr>
        <w:t xml:space="preserve"> </w:t>
      </w:r>
      <w:r w:rsidRPr="00D2525D">
        <w:rPr>
          <w:rFonts w:ascii="Tahoma" w:hAnsi="Tahoma"/>
          <w:snapToGrid w:val="0"/>
        </w:rPr>
        <w:t>hozatalára és felhasználására vonatkozó korlátozás nincs</w:t>
      </w:r>
      <w:r>
        <w:rPr>
          <w:rFonts w:ascii="Tahoma" w:hAnsi="Tahoma"/>
          <w:snapToGrid w:val="0"/>
        </w:rPr>
        <w:t>.</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3.</w:t>
      </w:r>
      <w:r w:rsidR="00684E34">
        <w:rPr>
          <w:rFonts w:ascii="Tahoma" w:hAnsi="Tahoma"/>
          <w:b/>
          <w:snapToGrid w:val="0"/>
          <w:color w:val="FFFFFF"/>
          <w:sz w:val="24"/>
        </w:rPr>
        <w:t xml:space="preserve"> szakasz: </w:t>
      </w:r>
      <w:r>
        <w:rPr>
          <w:rFonts w:ascii="Tahoma" w:hAnsi="Tahoma"/>
          <w:b/>
          <w:snapToGrid w:val="0"/>
          <w:color w:val="FFFFFF"/>
          <w:sz w:val="24"/>
        </w:rPr>
        <w:t>Összetétel</w:t>
      </w:r>
      <w:r w:rsidR="00853D28">
        <w:rPr>
          <w:rFonts w:ascii="Tahoma" w:hAnsi="Tahoma"/>
          <w:b/>
          <w:snapToGrid w:val="0"/>
          <w:color w:val="FFFFFF"/>
          <w:sz w:val="24"/>
        </w:rPr>
        <w:t>, vagy az összetevőkre vonatkozó adatok</w:t>
      </w:r>
    </w:p>
    <w:p w:rsidR="00312807" w:rsidRDefault="00312807" w:rsidP="00C72672">
      <w:pPr>
        <w:spacing w:after="120"/>
        <w:jc w:val="both"/>
        <w:rPr>
          <w:rFonts w:ascii="Tahoma" w:hAnsi="Tahoma" w:cs="Tahoma"/>
          <w:b/>
          <w:snapToGrid w:val="0"/>
        </w:rPr>
      </w:pPr>
      <w:r>
        <w:rPr>
          <w:rFonts w:ascii="Tahoma" w:hAnsi="Tahoma" w:cs="Tahoma"/>
          <w:b/>
          <w:snapToGrid w:val="0"/>
        </w:rPr>
        <w:t>3.2</w:t>
      </w:r>
      <w:r w:rsidR="00892061">
        <w:rPr>
          <w:rFonts w:ascii="Tahoma" w:hAnsi="Tahoma" w:cs="Tahoma"/>
          <w:b/>
          <w:snapToGrid w:val="0"/>
        </w:rPr>
        <w:t xml:space="preserve">. </w:t>
      </w:r>
      <w:r>
        <w:rPr>
          <w:rFonts w:ascii="Tahoma" w:hAnsi="Tahoma" w:cs="Tahoma"/>
          <w:b/>
          <w:snapToGrid w:val="0"/>
        </w:rPr>
        <w:t>K</w:t>
      </w:r>
      <w:r w:rsidR="00BA4EE9">
        <w:rPr>
          <w:rFonts w:ascii="Tahoma" w:hAnsi="Tahoma" w:cs="Tahoma"/>
          <w:b/>
          <w:snapToGrid w:val="0"/>
        </w:rPr>
        <w:t>everék</w:t>
      </w:r>
    </w:p>
    <w:p w:rsidR="007643D1" w:rsidRDefault="00312807" w:rsidP="00C72672">
      <w:pPr>
        <w:spacing w:after="120"/>
        <w:jc w:val="both"/>
        <w:rPr>
          <w:rFonts w:ascii="Tahoma" w:hAnsi="Tahoma" w:cs="Tahoma"/>
          <w:snapToGrid w:val="0"/>
          <w:sz w:val="18"/>
          <w:szCs w:val="18"/>
        </w:rPr>
      </w:pPr>
      <w:r>
        <w:rPr>
          <w:rFonts w:ascii="Tahoma" w:hAnsi="Tahoma" w:cs="Tahoma"/>
          <w:b/>
          <w:snapToGrid w:val="0"/>
        </w:rPr>
        <w:t>K</w:t>
      </w:r>
      <w:r w:rsidR="00722B74" w:rsidRPr="00BE081B">
        <w:rPr>
          <w:rFonts w:ascii="Tahoma" w:hAnsi="Tahoma" w:cs="Tahoma"/>
          <w:b/>
          <w:snapToGrid w:val="0"/>
        </w:rPr>
        <w:t>émiai jelleg:</w:t>
      </w:r>
      <w:r w:rsidR="00A7275B">
        <w:rPr>
          <w:rFonts w:ascii="Tahoma" w:hAnsi="Tahoma" w:cs="Tahoma"/>
          <w:b/>
          <w:snapToGrid w:val="0"/>
        </w:rPr>
        <w:t xml:space="preserve"> </w:t>
      </w:r>
      <w:r w:rsidR="00722B74">
        <w:rPr>
          <w:rFonts w:ascii="Tahoma" w:hAnsi="Tahoma" w:cs="Tahoma"/>
          <w:snapToGrid w:val="0"/>
        </w:rPr>
        <w:t>keverék, vizes oldat</w:t>
      </w:r>
      <w:r w:rsidR="00C72672">
        <w:rPr>
          <w:rFonts w:ascii="Tahoma" w:hAnsi="Tahoma" w:cs="Tahoma"/>
          <w:snapToGrid w:val="0"/>
        </w:rPr>
        <w:t>, felületaktív anyagokat tartalmaz.</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5"/>
        <w:gridCol w:w="1469"/>
        <w:gridCol w:w="3768"/>
      </w:tblGrid>
      <w:tr w:rsidR="00892061" w:rsidRPr="006A4025"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rsidR="00892061" w:rsidRPr="00141988" w:rsidRDefault="00892061" w:rsidP="00073F2D">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69" w:type="dxa"/>
            <w:tcBorders>
              <w:left w:val="single" w:sz="4" w:space="0" w:color="auto"/>
              <w:bottom w:val="single" w:sz="4" w:space="0" w:color="auto"/>
              <w:right w:val="single" w:sz="4" w:space="0" w:color="auto"/>
            </w:tcBorders>
            <w:vAlign w:val="center"/>
          </w:tcPr>
          <w:p w:rsidR="00892061" w:rsidRPr="00141988" w:rsidRDefault="00892061" w:rsidP="00073F2D">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rsidR="00892061" w:rsidRPr="00141988" w:rsidRDefault="00892061" w:rsidP="00DE6281">
            <w:pPr>
              <w:spacing w:before="80" w:after="80"/>
              <w:ind w:left="204" w:right="62" w:hanging="204"/>
              <w:jc w:val="center"/>
              <w:rPr>
                <w:rFonts w:ascii="Tahoma" w:hAnsi="Tahoma" w:cs="Tahoma"/>
                <w:b/>
                <w:snapToGrid w:val="0"/>
                <w:sz w:val="18"/>
                <w:szCs w:val="18"/>
              </w:rPr>
            </w:pPr>
            <w:r w:rsidRPr="00141988">
              <w:rPr>
                <w:rFonts w:ascii="Tahoma" w:hAnsi="Tahoma" w:cs="Tahoma"/>
                <w:b/>
                <w:snapToGrid w:val="0"/>
                <w:sz w:val="18"/>
                <w:szCs w:val="18"/>
              </w:rPr>
              <w:t xml:space="preserve">CLP: </w:t>
            </w:r>
            <w:r w:rsidR="00DE6281">
              <w:rPr>
                <w:rFonts w:ascii="Tahoma" w:hAnsi="Tahoma" w:cs="Tahoma"/>
                <w:b/>
                <w:snapToGrid w:val="0"/>
                <w:sz w:val="18"/>
                <w:szCs w:val="18"/>
              </w:rPr>
              <w:t>v</w:t>
            </w:r>
            <w:r w:rsidRPr="00141988">
              <w:rPr>
                <w:rFonts w:ascii="Tahoma" w:hAnsi="Tahoma" w:cs="Tahoma"/>
                <w:b/>
                <w:snapToGrid w:val="0"/>
                <w:sz w:val="18"/>
                <w:szCs w:val="18"/>
              </w:rPr>
              <w:t>eszélykategória</w:t>
            </w:r>
            <w:r>
              <w:rPr>
                <w:rFonts w:ascii="Tahoma" w:hAnsi="Tahoma" w:cs="Tahoma"/>
                <w:b/>
                <w:snapToGrid w:val="0"/>
                <w:sz w:val="18"/>
                <w:szCs w:val="18"/>
              </w:rPr>
              <w:t>,</w:t>
            </w:r>
            <w:r w:rsidRPr="00141988">
              <w:rPr>
                <w:rFonts w:ascii="Tahoma" w:hAnsi="Tahoma" w:cs="Tahoma"/>
                <w:b/>
                <w:snapToGrid w:val="0"/>
                <w:sz w:val="18"/>
                <w:szCs w:val="18"/>
              </w:rPr>
              <w:t xml:space="preserve"> kód, H-mondat</w:t>
            </w:r>
          </w:p>
        </w:tc>
      </w:tr>
      <w:tr w:rsidR="0026121D" w:rsidRPr="003323CC"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rsidR="0026121D" w:rsidRPr="003323CC" w:rsidRDefault="00A46235" w:rsidP="00293D58">
            <w:pPr>
              <w:tabs>
                <w:tab w:val="left" w:pos="2293"/>
              </w:tabs>
              <w:spacing w:before="40"/>
              <w:ind w:left="186" w:right="62"/>
              <w:rPr>
                <w:rFonts w:ascii="Tahoma" w:hAnsi="Tahoma" w:cs="Tahoma"/>
                <w:snapToGrid w:val="0"/>
                <w:sz w:val="18"/>
                <w:szCs w:val="18"/>
              </w:rPr>
            </w:pPr>
            <w:r>
              <w:rPr>
                <w:rFonts w:ascii="Tahoma" w:hAnsi="Tahoma" w:cs="Tahoma"/>
                <w:bCs/>
                <w:sz w:val="18"/>
                <w:szCs w:val="18"/>
              </w:rPr>
              <w:t>A</w:t>
            </w:r>
            <w:r w:rsidR="0026121D" w:rsidRPr="003323CC">
              <w:rPr>
                <w:rFonts w:ascii="Tahoma" w:hAnsi="Tahoma" w:cs="Tahoma"/>
                <w:bCs/>
                <w:sz w:val="18"/>
                <w:szCs w:val="18"/>
              </w:rPr>
              <w:t>lkohol (C</w:t>
            </w:r>
            <w:r w:rsidR="0026121D" w:rsidRPr="003323CC">
              <w:rPr>
                <w:rFonts w:ascii="Tahoma" w:hAnsi="Tahoma" w:cs="Tahoma"/>
                <w:bCs/>
                <w:sz w:val="18"/>
                <w:szCs w:val="18"/>
                <w:vertAlign w:val="subscript"/>
              </w:rPr>
              <w:t>12-14</w:t>
            </w:r>
            <w:r w:rsidR="0026121D" w:rsidRPr="003323CC">
              <w:rPr>
                <w:rFonts w:ascii="Tahoma" w:hAnsi="Tahoma" w:cs="Tahoma"/>
                <w:bCs/>
                <w:sz w:val="18"/>
                <w:szCs w:val="18"/>
              </w:rPr>
              <w:t>)-etoxilált-szulfát-nátrium</w:t>
            </w:r>
            <w:r w:rsidR="0026121D" w:rsidRPr="003323CC">
              <w:rPr>
                <w:rStyle w:val="Lbjegyzet-hivatkozs"/>
                <w:rFonts w:ascii="Tahoma" w:hAnsi="Tahoma" w:cs="Tahoma"/>
                <w:sz w:val="18"/>
                <w:szCs w:val="18"/>
              </w:rPr>
              <w:footnoteReference w:id="2"/>
            </w:r>
            <w:r w:rsidR="0026121D" w:rsidRPr="003323CC">
              <w:rPr>
                <w:rFonts w:ascii="Tahoma" w:hAnsi="Tahoma" w:cs="Tahoma"/>
                <w:sz w:val="18"/>
                <w:szCs w:val="18"/>
              </w:rPr>
              <w:t>*</w:t>
            </w:r>
          </w:p>
          <w:p w:rsidR="0026121D" w:rsidRPr="003323CC" w:rsidRDefault="0026121D" w:rsidP="00293D58">
            <w:pPr>
              <w:ind w:left="186" w:right="62"/>
              <w:rPr>
                <w:rFonts w:ascii="Tahoma" w:hAnsi="Tahoma" w:cs="Tahoma"/>
                <w:snapToGrid w:val="0"/>
                <w:sz w:val="18"/>
                <w:szCs w:val="18"/>
              </w:rPr>
            </w:pPr>
            <w:r w:rsidRPr="003323CC">
              <w:rPr>
                <w:rFonts w:ascii="Tahoma" w:hAnsi="Tahoma" w:cs="Tahoma"/>
                <w:snapToGrid w:val="0"/>
                <w:sz w:val="18"/>
                <w:szCs w:val="18"/>
              </w:rPr>
              <w:t>CAS-szám: 68891-38-3</w:t>
            </w:r>
          </w:p>
          <w:p w:rsidR="0026121D" w:rsidRPr="003323CC" w:rsidRDefault="0026121D" w:rsidP="00A46235">
            <w:pPr>
              <w:spacing w:after="40"/>
              <w:ind w:left="187" w:right="62"/>
              <w:rPr>
                <w:rFonts w:ascii="Tahoma" w:hAnsi="Tahoma" w:cs="Tahoma"/>
                <w:b/>
                <w:sz w:val="18"/>
                <w:szCs w:val="18"/>
              </w:rPr>
            </w:pPr>
            <w:r w:rsidRPr="003323CC">
              <w:rPr>
                <w:rFonts w:ascii="Tahoma" w:hAnsi="Tahoma" w:cs="Tahoma"/>
                <w:sz w:val="18"/>
                <w:szCs w:val="18"/>
              </w:rPr>
              <w:t>EU-szám: 500-234-8</w:t>
            </w:r>
          </w:p>
        </w:tc>
        <w:tc>
          <w:tcPr>
            <w:tcW w:w="1469" w:type="dxa"/>
            <w:tcBorders>
              <w:left w:val="single" w:sz="4" w:space="0" w:color="auto"/>
              <w:bottom w:val="single" w:sz="4" w:space="0" w:color="auto"/>
              <w:right w:val="single" w:sz="4" w:space="0" w:color="auto"/>
            </w:tcBorders>
            <w:vAlign w:val="center"/>
          </w:tcPr>
          <w:p w:rsidR="0026121D" w:rsidRPr="003323CC" w:rsidRDefault="0026121D" w:rsidP="008F61F3">
            <w:pPr>
              <w:ind w:left="61" w:right="62"/>
              <w:jc w:val="center"/>
              <w:rPr>
                <w:rFonts w:ascii="Tahoma" w:hAnsi="Tahoma" w:cs="Tahoma"/>
                <w:b/>
                <w:snapToGrid w:val="0"/>
                <w:sz w:val="18"/>
                <w:szCs w:val="18"/>
              </w:rPr>
            </w:pPr>
            <w:r w:rsidRPr="003323CC">
              <w:rPr>
                <w:rFonts w:ascii="Tahoma" w:hAnsi="Tahoma" w:cs="Tahoma"/>
                <w:snapToGrid w:val="0"/>
                <w:sz w:val="18"/>
                <w:szCs w:val="18"/>
                <w:lang w:val="en-US"/>
              </w:rPr>
              <w:t>&lt;</w:t>
            </w:r>
            <w:r w:rsidR="008F61F3">
              <w:rPr>
                <w:rFonts w:ascii="Tahoma" w:hAnsi="Tahoma" w:cs="Tahoma"/>
                <w:snapToGrid w:val="0"/>
                <w:sz w:val="18"/>
                <w:szCs w:val="18"/>
                <w:lang w:val="en-US"/>
              </w:rPr>
              <w:t>3</w:t>
            </w:r>
            <w:r w:rsidRPr="003323CC">
              <w:rPr>
                <w:rFonts w:ascii="Tahoma" w:hAnsi="Tahoma" w:cs="Tahoma"/>
                <w:snapToGrid w:val="0"/>
                <w:sz w:val="18"/>
                <w:szCs w:val="18"/>
                <w:lang w:val="en-US"/>
              </w:rPr>
              <w:t>%</w:t>
            </w:r>
          </w:p>
        </w:tc>
        <w:tc>
          <w:tcPr>
            <w:tcW w:w="3768" w:type="dxa"/>
            <w:tcBorders>
              <w:top w:val="single" w:sz="4" w:space="0" w:color="auto"/>
              <w:left w:val="single" w:sz="4" w:space="0" w:color="auto"/>
              <w:bottom w:val="single" w:sz="4" w:space="0" w:color="auto"/>
              <w:right w:val="single" w:sz="4" w:space="0" w:color="auto"/>
            </w:tcBorders>
            <w:vAlign w:val="center"/>
          </w:tcPr>
          <w:p w:rsidR="00312807" w:rsidRDefault="0026121D" w:rsidP="00312807">
            <w:pPr>
              <w:tabs>
                <w:tab w:val="left" w:pos="606"/>
                <w:tab w:val="left" w:pos="2554"/>
              </w:tabs>
              <w:spacing w:before="40"/>
              <w:ind w:left="164" w:right="62"/>
              <w:rPr>
                <w:rFonts w:ascii="Tahoma" w:hAnsi="Tahoma" w:cs="Tahoma"/>
                <w:snapToGrid w:val="0"/>
                <w:sz w:val="18"/>
                <w:szCs w:val="18"/>
              </w:rPr>
            </w:pPr>
            <w:r w:rsidRPr="003323CC">
              <w:rPr>
                <w:rFonts w:ascii="Tahoma" w:hAnsi="Tahoma" w:cs="Tahoma"/>
                <w:snapToGrid w:val="0"/>
                <w:sz w:val="18"/>
                <w:szCs w:val="18"/>
              </w:rPr>
              <w:t>Skin Irrit. 2, H315</w:t>
            </w:r>
            <w:r w:rsidR="00A46235">
              <w:rPr>
                <w:rFonts w:ascii="Tahoma" w:hAnsi="Tahoma" w:cs="Tahoma"/>
                <w:snapToGrid w:val="0"/>
                <w:sz w:val="18"/>
                <w:szCs w:val="18"/>
              </w:rPr>
              <w:t>;</w:t>
            </w:r>
          </w:p>
          <w:p w:rsidR="0026121D" w:rsidRPr="003323CC" w:rsidRDefault="0026121D" w:rsidP="00312807">
            <w:pPr>
              <w:tabs>
                <w:tab w:val="left" w:pos="606"/>
                <w:tab w:val="left" w:pos="2554"/>
              </w:tabs>
              <w:spacing w:before="40"/>
              <w:ind w:left="164" w:right="62"/>
              <w:rPr>
                <w:rFonts w:ascii="Tahoma" w:hAnsi="Tahoma" w:cs="Tahoma"/>
                <w:b/>
                <w:snapToGrid w:val="0"/>
                <w:sz w:val="18"/>
                <w:szCs w:val="18"/>
              </w:rPr>
            </w:pPr>
            <w:r w:rsidRPr="003323CC">
              <w:rPr>
                <w:rFonts w:ascii="Tahoma" w:hAnsi="Tahoma" w:cs="Tahoma"/>
                <w:snapToGrid w:val="0"/>
                <w:sz w:val="18"/>
                <w:szCs w:val="18"/>
              </w:rPr>
              <w:t>Eye Dam. 1, H318</w:t>
            </w:r>
          </w:p>
        </w:tc>
      </w:tr>
      <w:tr w:rsidR="004B7383" w:rsidRPr="003323CC"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rsidR="004B7383" w:rsidRPr="003323CC" w:rsidRDefault="00A46235" w:rsidP="009A6C8B">
            <w:pPr>
              <w:spacing w:before="40"/>
              <w:ind w:left="204" w:right="62"/>
              <w:rPr>
                <w:rFonts w:ascii="Tahoma" w:hAnsi="Tahoma"/>
                <w:spacing w:val="-4"/>
                <w:sz w:val="18"/>
                <w:szCs w:val="18"/>
              </w:rPr>
            </w:pPr>
            <w:r>
              <w:rPr>
                <w:rFonts w:ascii="Tahoma" w:hAnsi="Tahoma"/>
                <w:spacing w:val="-4"/>
                <w:sz w:val="18"/>
                <w:szCs w:val="18"/>
              </w:rPr>
              <w:t>N</w:t>
            </w:r>
            <w:r w:rsidR="004B7383" w:rsidRPr="003323CC">
              <w:rPr>
                <w:rFonts w:ascii="Tahoma" w:hAnsi="Tahoma"/>
                <w:spacing w:val="-4"/>
                <w:sz w:val="18"/>
                <w:szCs w:val="18"/>
              </w:rPr>
              <w:t>átrium-dodecil-benzolszulfonát</w:t>
            </w:r>
            <w:r w:rsidR="004B7383" w:rsidRPr="003323CC">
              <w:rPr>
                <w:rFonts w:ascii="Tahoma" w:eastAsia="Calibri" w:hAnsi="Tahoma" w:cs="Tahoma"/>
                <w:sz w:val="18"/>
                <w:szCs w:val="18"/>
                <w:lang w:eastAsia="en-US"/>
              </w:rPr>
              <w:t>*</w:t>
            </w:r>
          </w:p>
          <w:p w:rsidR="004B7383" w:rsidRPr="003323CC" w:rsidRDefault="004B7383" w:rsidP="009A6C8B">
            <w:pPr>
              <w:ind w:left="204" w:right="62"/>
              <w:rPr>
                <w:rFonts w:ascii="Tahoma" w:hAnsi="Tahoma"/>
                <w:spacing w:val="-4"/>
                <w:sz w:val="18"/>
                <w:szCs w:val="18"/>
              </w:rPr>
            </w:pPr>
            <w:r w:rsidRPr="003323CC">
              <w:rPr>
                <w:rFonts w:ascii="Tahoma" w:hAnsi="Tahoma"/>
                <w:spacing w:val="-4"/>
                <w:sz w:val="18"/>
                <w:szCs w:val="18"/>
              </w:rPr>
              <w:t>CAS-szám: 25155-30-0</w:t>
            </w:r>
          </w:p>
          <w:p w:rsidR="004B7383" w:rsidRPr="003323CC" w:rsidRDefault="004B7383" w:rsidP="009A6C8B">
            <w:pPr>
              <w:ind w:left="204" w:right="62"/>
              <w:rPr>
                <w:rFonts w:ascii="Tahoma" w:hAnsi="Tahoma"/>
                <w:spacing w:val="-4"/>
                <w:sz w:val="18"/>
                <w:szCs w:val="18"/>
              </w:rPr>
            </w:pPr>
            <w:r w:rsidRPr="003323CC">
              <w:rPr>
                <w:rFonts w:ascii="Tahoma" w:hAnsi="Tahoma"/>
                <w:spacing w:val="-4"/>
                <w:sz w:val="18"/>
                <w:szCs w:val="18"/>
              </w:rPr>
              <w:t>EU-szám: 246-680-4</w:t>
            </w:r>
          </w:p>
        </w:tc>
        <w:tc>
          <w:tcPr>
            <w:tcW w:w="1469" w:type="dxa"/>
            <w:tcBorders>
              <w:left w:val="single" w:sz="4" w:space="0" w:color="auto"/>
              <w:bottom w:val="single" w:sz="4" w:space="0" w:color="auto"/>
              <w:right w:val="single" w:sz="4" w:space="0" w:color="auto"/>
            </w:tcBorders>
            <w:vAlign w:val="center"/>
          </w:tcPr>
          <w:p w:rsidR="004B7383" w:rsidRPr="003323CC" w:rsidRDefault="004B7383" w:rsidP="004B7383">
            <w:pPr>
              <w:ind w:right="62"/>
              <w:jc w:val="center"/>
              <w:rPr>
                <w:rFonts w:ascii="Tahoma" w:hAnsi="Tahoma"/>
                <w:snapToGrid w:val="0"/>
                <w:sz w:val="18"/>
                <w:szCs w:val="18"/>
              </w:rPr>
            </w:pPr>
            <w:r w:rsidRPr="003323CC">
              <w:rPr>
                <w:rFonts w:ascii="Tahoma" w:hAnsi="Tahoma"/>
                <w:snapToGrid w:val="0"/>
                <w:sz w:val="18"/>
                <w:szCs w:val="18"/>
              </w:rPr>
              <w:t>5 – 10%</w:t>
            </w:r>
          </w:p>
        </w:tc>
        <w:tc>
          <w:tcPr>
            <w:tcW w:w="3768" w:type="dxa"/>
            <w:tcBorders>
              <w:top w:val="single" w:sz="4" w:space="0" w:color="auto"/>
              <w:left w:val="single" w:sz="4" w:space="0" w:color="auto"/>
              <w:bottom w:val="single" w:sz="4" w:space="0" w:color="auto"/>
              <w:right w:val="single" w:sz="4" w:space="0" w:color="auto"/>
            </w:tcBorders>
            <w:vAlign w:val="center"/>
          </w:tcPr>
          <w:p w:rsidR="00312807" w:rsidRDefault="004B7383" w:rsidP="00312807">
            <w:pPr>
              <w:tabs>
                <w:tab w:val="left" w:pos="606"/>
              </w:tabs>
              <w:spacing w:after="40"/>
              <w:ind w:left="164" w:right="62"/>
              <w:rPr>
                <w:rFonts w:ascii="Tahoma" w:hAnsi="Tahoma"/>
                <w:sz w:val="18"/>
                <w:szCs w:val="18"/>
              </w:rPr>
            </w:pPr>
            <w:r w:rsidRPr="003323CC">
              <w:rPr>
                <w:rFonts w:ascii="Tahoma" w:hAnsi="Tahoma"/>
                <w:sz w:val="18"/>
                <w:szCs w:val="18"/>
              </w:rPr>
              <w:t>Acute Tox. 4, H302;</w:t>
            </w:r>
          </w:p>
          <w:p w:rsidR="00312807" w:rsidRDefault="00312807" w:rsidP="00312807">
            <w:pPr>
              <w:tabs>
                <w:tab w:val="left" w:pos="606"/>
              </w:tabs>
              <w:spacing w:after="40"/>
              <w:ind w:left="164" w:right="62"/>
              <w:rPr>
                <w:rFonts w:ascii="Tahoma" w:hAnsi="Tahoma"/>
                <w:sz w:val="18"/>
                <w:szCs w:val="18"/>
              </w:rPr>
            </w:pPr>
            <w:r>
              <w:rPr>
                <w:rFonts w:ascii="Tahoma" w:hAnsi="Tahoma"/>
                <w:sz w:val="18"/>
                <w:szCs w:val="18"/>
              </w:rPr>
              <w:t>Acute Tox. 4, H312;</w:t>
            </w:r>
          </w:p>
          <w:p w:rsidR="004B7383" w:rsidRPr="003323CC" w:rsidRDefault="004B7383" w:rsidP="00312807">
            <w:pPr>
              <w:tabs>
                <w:tab w:val="left" w:pos="606"/>
              </w:tabs>
              <w:spacing w:after="40"/>
              <w:ind w:left="164" w:right="62"/>
              <w:rPr>
                <w:rFonts w:ascii="Tahoma" w:hAnsi="Tahoma"/>
                <w:sz w:val="18"/>
                <w:szCs w:val="18"/>
              </w:rPr>
            </w:pPr>
            <w:r w:rsidRPr="003323CC">
              <w:rPr>
                <w:rFonts w:ascii="Tahoma" w:hAnsi="Tahoma"/>
                <w:sz w:val="18"/>
                <w:szCs w:val="18"/>
              </w:rPr>
              <w:t xml:space="preserve">Eye </w:t>
            </w:r>
            <w:r w:rsidR="00312807">
              <w:rPr>
                <w:rFonts w:ascii="Tahoma" w:hAnsi="Tahoma"/>
                <w:sz w:val="18"/>
                <w:szCs w:val="18"/>
              </w:rPr>
              <w:t>Irrit. 2, H319</w:t>
            </w:r>
            <w:r w:rsidR="00DA7600">
              <w:rPr>
                <w:rFonts w:ascii="Tahoma" w:hAnsi="Tahoma"/>
                <w:sz w:val="18"/>
                <w:szCs w:val="18"/>
              </w:rPr>
              <w:t xml:space="preserve">; </w:t>
            </w:r>
          </w:p>
        </w:tc>
      </w:tr>
      <w:tr w:rsidR="00054BE6" w:rsidRPr="006A4025" w:rsidTr="00DF1123">
        <w:trPr>
          <w:cantSplit/>
          <w:trHeight w:val="335"/>
          <w:jc w:val="center"/>
        </w:trPr>
        <w:tc>
          <w:tcPr>
            <w:tcW w:w="3355" w:type="dxa"/>
            <w:tcBorders>
              <w:left w:val="single" w:sz="4" w:space="0" w:color="auto"/>
              <w:bottom w:val="single" w:sz="4" w:space="0" w:color="auto"/>
              <w:right w:val="single" w:sz="4" w:space="0" w:color="auto"/>
            </w:tcBorders>
          </w:tcPr>
          <w:p w:rsidR="00F7722D" w:rsidRPr="003323CC" w:rsidRDefault="00A46235" w:rsidP="008019ED">
            <w:pPr>
              <w:spacing w:before="40"/>
              <w:ind w:left="187" w:hanging="11"/>
              <w:rPr>
                <w:rFonts w:ascii="Tahoma" w:hAnsi="Tahoma" w:cs="Tahoma"/>
                <w:snapToGrid w:val="0"/>
                <w:sz w:val="18"/>
                <w:szCs w:val="18"/>
              </w:rPr>
            </w:pPr>
            <w:r>
              <w:rPr>
                <w:rFonts w:ascii="Tahoma" w:hAnsi="Tahoma" w:cs="Tahoma"/>
                <w:snapToGrid w:val="0"/>
                <w:sz w:val="18"/>
                <w:szCs w:val="18"/>
              </w:rPr>
              <w:t>E</w:t>
            </w:r>
            <w:r w:rsidR="00F7722D" w:rsidRPr="003323CC">
              <w:rPr>
                <w:rFonts w:ascii="Tahoma" w:hAnsi="Tahoma" w:cs="Tahoma"/>
                <w:snapToGrid w:val="0"/>
                <w:sz w:val="18"/>
                <w:szCs w:val="18"/>
              </w:rPr>
              <w:t>tanol-2,2’-imin</w:t>
            </w:r>
            <w:r w:rsidR="003323CC" w:rsidRPr="003323CC">
              <w:rPr>
                <w:rFonts w:ascii="Tahoma" w:hAnsi="Tahoma" w:cs="Tahoma"/>
                <w:snapToGrid w:val="0"/>
                <w:sz w:val="18"/>
                <w:szCs w:val="18"/>
              </w:rPr>
              <w:t>o</w:t>
            </w:r>
            <w:r w:rsidR="00F7722D" w:rsidRPr="003323CC">
              <w:rPr>
                <w:rFonts w:ascii="Tahoma" w:hAnsi="Tahoma" w:cs="Tahoma"/>
                <w:snapToGrid w:val="0"/>
                <w:sz w:val="18"/>
                <w:szCs w:val="18"/>
              </w:rPr>
              <w:t>bisz, N-kókuszalkil származék</w:t>
            </w:r>
            <w:r w:rsidR="003323CC" w:rsidRPr="003323CC">
              <w:rPr>
                <w:rStyle w:val="Lbjegyzet-hivatkozs"/>
                <w:rFonts w:ascii="Tahoma" w:hAnsi="Tahoma" w:cs="Tahoma"/>
                <w:snapToGrid w:val="0"/>
                <w:sz w:val="18"/>
                <w:szCs w:val="18"/>
              </w:rPr>
              <w:footnoteReference w:id="3"/>
            </w:r>
            <w:r w:rsidR="003323CC" w:rsidRPr="003323CC">
              <w:rPr>
                <w:rFonts w:ascii="Tahoma" w:hAnsi="Tahoma" w:cs="Tahoma"/>
                <w:snapToGrid w:val="0"/>
                <w:sz w:val="18"/>
                <w:szCs w:val="18"/>
              </w:rPr>
              <w:t>*</w:t>
            </w:r>
          </w:p>
          <w:p w:rsidR="00375A30" w:rsidRDefault="00054BE6" w:rsidP="00375A30">
            <w:pPr>
              <w:ind w:left="34" w:firstLine="142"/>
              <w:jc w:val="both"/>
              <w:rPr>
                <w:rFonts w:ascii="Tahoma" w:hAnsi="Tahoma" w:cs="Tahoma"/>
                <w:snapToGrid w:val="0"/>
                <w:sz w:val="18"/>
                <w:szCs w:val="18"/>
              </w:rPr>
            </w:pPr>
            <w:r w:rsidRPr="003323CC">
              <w:rPr>
                <w:rFonts w:ascii="Tahoma" w:hAnsi="Tahoma" w:cs="Tahoma"/>
                <w:snapToGrid w:val="0"/>
                <w:sz w:val="18"/>
                <w:szCs w:val="18"/>
              </w:rPr>
              <w:t xml:space="preserve">CAS-szám: </w:t>
            </w:r>
            <w:r w:rsidR="00375A30">
              <w:rPr>
                <w:rFonts w:ascii="Tahoma" w:hAnsi="Tahoma" w:cs="Tahoma"/>
                <w:snapToGrid w:val="0"/>
                <w:sz w:val="18"/>
                <w:szCs w:val="18"/>
              </w:rPr>
              <w:t>85536-23-8</w:t>
            </w:r>
          </w:p>
          <w:p w:rsidR="00054BE6" w:rsidRPr="003323CC" w:rsidRDefault="00054BE6" w:rsidP="00375A30">
            <w:pPr>
              <w:ind w:left="34" w:firstLine="142"/>
              <w:jc w:val="both"/>
              <w:rPr>
                <w:rFonts w:ascii="Tahoma" w:hAnsi="Tahoma" w:cs="Tahoma"/>
                <w:snapToGrid w:val="0"/>
                <w:sz w:val="18"/>
                <w:szCs w:val="18"/>
              </w:rPr>
            </w:pPr>
            <w:r w:rsidRPr="003323CC">
              <w:rPr>
                <w:rFonts w:ascii="Tahoma" w:hAnsi="Tahoma" w:cs="Tahoma"/>
                <w:snapToGrid w:val="0"/>
                <w:sz w:val="18"/>
                <w:szCs w:val="18"/>
              </w:rPr>
              <w:t xml:space="preserve">EU-szám: </w:t>
            </w:r>
            <w:r w:rsidR="00F7722D" w:rsidRPr="003323CC">
              <w:rPr>
                <w:rFonts w:ascii="Tahoma" w:hAnsi="Tahoma" w:cs="Tahoma"/>
                <w:snapToGrid w:val="0"/>
                <w:sz w:val="18"/>
                <w:szCs w:val="18"/>
              </w:rPr>
              <w:t>263-13-9</w:t>
            </w:r>
          </w:p>
        </w:tc>
        <w:tc>
          <w:tcPr>
            <w:tcW w:w="1469" w:type="dxa"/>
            <w:tcBorders>
              <w:left w:val="single" w:sz="4" w:space="0" w:color="auto"/>
              <w:bottom w:val="single" w:sz="4" w:space="0" w:color="auto"/>
              <w:right w:val="single" w:sz="4" w:space="0" w:color="auto"/>
            </w:tcBorders>
            <w:vAlign w:val="center"/>
          </w:tcPr>
          <w:p w:rsidR="00054BE6" w:rsidRPr="003323CC" w:rsidRDefault="00B66213" w:rsidP="00B66213">
            <w:pPr>
              <w:ind w:left="11"/>
              <w:jc w:val="center"/>
              <w:rPr>
                <w:rFonts w:ascii="Tahoma" w:hAnsi="Tahoma" w:cs="Tahoma"/>
                <w:snapToGrid w:val="0"/>
                <w:sz w:val="18"/>
                <w:szCs w:val="18"/>
              </w:rPr>
            </w:pPr>
            <w:r w:rsidRPr="00312807">
              <w:rPr>
                <w:rFonts w:ascii="Tahoma" w:hAnsi="Tahoma" w:cs="Tahoma"/>
                <w:snapToGrid w:val="0"/>
                <w:sz w:val="18"/>
                <w:szCs w:val="18"/>
              </w:rPr>
              <w:t>&lt;2%</w:t>
            </w:r>
          </w:p>
        </w:tc>
        <w:tc>
          <w:tcPr>
            <w:tcW w:w="3768" w:type="dxa"/>
            <w:tcBorders>
              <w:top w:val="single" w:sz="4" w:space="0" w:color="auto"/>
              <w:left w:val="single" w:sz="4" w:space="0" w:color="auto"/>
              <w:bottom w:val="single" w:sz="4" w:space="0" w:color="auto"/>
              <w:right w:val="single" w:sz="4" w:space="0" w:color="auto"/>
            </w:tcBorders>
            <w:vAlign w:val="center"/>
          </w:tcPr>
          <w:p w:rsidR="00054BE6" w:rsidRPr="00852767" w:rsidRDefault="003323CC" w:rsidP="00312807">
            <w:pPr>
              <w:tabs>
                <w:tab w:val="left" w:pos="606"/>
              </w:tabs>
              <w:ind w:left="164" w:right="62"/>
              <w:jc w:val="both"/>
              <w:rPr>
                <w:rFonts w:ascii="Tahoma" w:hAnsi="Tahoma" w:cs="Tahoma"/>
                <w:sz w:val="18"/>
                <w:szCs w:val="18"/>
              </w:rPr>
            </w:pPr>
            <w:r w:rsidRPr="003323CC">
              <w:rPr>
                <w:rFonts w:ascii="Tahoma" w:hAnsi="Tahoma" w:cs="Tahoma"/>
                <w:sz w:val="18"/>
                <w:szCs w:val="18"/>
              </w:rPr>
              <w:t>Skin Irrit. 2</w:t>
            </w:r>
            <w:r w:rsidR="00FF47C7">
              <w:rPr>
                <w:rFonts w:ascii="Tahoma" w:hAnsi="Tahoma" w:cs="Tahoma"/>
                <w:sz w:val="18"/>
                <w:szCs w:val="18"/>
              </w:rPr>
              <w:t>,</w:t>
            </w:r>
            <w:r w:rsidRPr="003323CC">
              <w:rPr>
                <w:rFonts w:ascii="Tahoma" w:hAnsi="Tahoma" w:cs="Tahoma"/>
                <w:sz w:val="18"/>
                <w:szCs w:val="18"/>
              </w:rPr>
              <w:t xml:space="preserve"> H315</w:t>
            </w:r>
          </w:p>
        </w:tc>
      </w:tr>
    </w:tbl>
    <w:p w:rsidR="00F31699" w:rsidRPr="001B6BAE" w:rsidRDefault="00F31699" w:rsidP="00F31699">
      <w:pPr>
        <w:spacing w:before="120"/>
        <w:ind w:left="709" w:hanging="283"/>
        <w:jc w:val="both"/>
        <w:rPr>
          <w:sz w:val="18"/>
          <w:szCs w:val="18"/>
        </w:rPr>
      </w:pPr>
      <w:r w:rsidRPr="001B6BAE">
        <w:rPr>
          <w:rFonts w:ascii="Tahoma" w:hAnsi="Tahoma" w:cs="Tahoma"/>
          <w:b/>
          <w:snapToGrid w:val="0"/>
          <w:sz w:val="18"/>
          <w:szCs w:val="18"/>
        </w:rPr>
        <w:t>*</w:t>
      </w:r>
      <w:r w:rsidRPr="001B6BAE">
        <w:rPr>
          <w:rFonts w:ascii="Tahoma" w:hAnsi="Tahoma"/>
          <w:snapToGrid w:val="0"/>
          <w:sz w:val="18"/>
          <w:szCs w:val="18"/>
        </w:rPr>
        <w:tab/>
      </w:r>
      <w:r w:rsidR="00D522BF">
        <w:rPr>
          <w:rFonts w:ascii="Tahoma" w:hAnsi="Tahoma"/>
          <w:snapToGrid w:val="0"/>
          <w:sz w:val="18"/>
          <w:szCs w:val="18"/>
        </w:rPr>
        <w:t>n</w:t>
      </w:r>
      <w:r w:rsidRPr="001B6BAE">
        <w:rPr>
          <w:rFonts w:ascii="Tahoma" w:hAnsi="Tahoma"/>
          <w:snapToGrid w:val="0"/>
          <w:sz w:val="18"/>
          <w:szCs w:val="18"/>
        </w:rPr>
        <w:t>em osztályozott anyag a</w:t>
      </w:r>
      <w:r w:rsidR="00312807">
        <w:rPr>
          <w:rFonts w:ascii="Tahoma" w:hAnsi="Tahoma"/>
          <w:snapToGrid w:val="0"/>
          <w:sz w:val="18"/>
          <w:szCs w:val="18"/>
        </w:rPr>
        <w:t>z</w:t>
      </w:r>
      <w:r w:rsidRPr="001B6BAE">
        <w:rPr>
          <w:rFonts w:ascii="Tahoma" w:hAnsi="Tahoma"/>
          <w:snapToGrid w:val="0"/>
          <w:sz w:val="18"/>
          <w:szCs w:val="18"/>
        </w:rPr>
        <w:t xml:space="preserve"> 1272/2008/EK VI. mellékletében, besorolása gyártói</w:t>
      </w:r>
    </w:p>
    <w:p w:rsidR="00A46235" w:rsidRDefault="002F61BF" w:rsidP="00FB4B28">
      <w:pPr>
        <w:pStyle w:val="Szvegtrzsbehzssal"/>
        <w:spacing w:before="80"/>
        <w:ind w:left="0"/>
        <w:rPr>
          <w:lang w:val="hu-HU"/>
        </w:rPr>
      </w:pPr>
      <w:r w:rsidRPr="00645045">
        <w:t xml:space="preserve">A gyártó más veszélyes összetevő jelenlétét nem jelzi. 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rsidR="00A46235" w:rsidRDefault="00A46235" w:rsidP="00FB4B28">
      <w:pPr>
        <w:pStyle w:val="Szvegtrzsbehzssal"/>
        <w:spacing w:before="80"/>
        <w:ind w:left="0"/>
      </w:pPr>
      <w:r w:rsidRPr="009862B9">
        <w:rPr>
          <w:rFonts w:cs="Tahoma"/>
          <w:sz w:val="18"/>
          <w:szCs w:val="18"/>
        </w:rPr>
        <w:t>A veszélyességi osztályok, a kategóriák</w:t>
      </w:r>
      <w:r w:rsidR="00312807">
        <w:rPr>
          <w:rFonts w:cs="Tahoma"/>
          <w:sz w:val="18"/>
          <w:szCs w:val="18"/>
          <w:lang w:val="hu-HU"/>
        </w:rPr>
        <w:t>,</w:t>
      </w:r>
      <w:r w:rsidRPr="009862B9">
        <w:rPr>
          <w:rFonts w:cs="Tahoma"/>
          <w:sz w:val="18"/>
          <w:szCs w:val="18"/>
        </w:rPr>
        <w:t xml:space="preserve">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4.</w:t>
      </w:r>
      <w:r w:rsidR="00684E34">
        <w:rPr>
          <w:rFonts w:ascii="Tahoma" w:hAnsi="Tahoma"/>
          <w:b/>
          <w:snapToGrid w:val="0"/>
          <w:color w:val="FFFFFF"/>
          <w:sz w:val="24"/>
        </w:rPr>
        <w:t xml:space="preserve"> szakasz: </w:t>
      </w:r>
      <w:r>
        <w:rPr>
          <w:rFonts w:ascii="Tahoma" w:hAnsi="Tahoma"/>
          <w:b/>
          <w:snapToGrid w:val="0"/>
          <w:color w:val="FFFFFF"/>
          <w:sz w:val="24"/>
        </w:rPr>
        <w:t>Elsősegély</w:t>
      </w:r>
      <w:r w:rsidR="00853D28">
        <w:rPr>
          <w:rFonts w:ascii="Tahoma" w:hAnsi="Tahoma"/>
          <w:b/>
          <w:snapToGrid w:val="0"/>
          <w:color w:val="FFFFFF"/>
          <w:sz w:val="24"/>
        </w:rPr>
        <w:t>-</w:t>
      </w:r>
      <w:r>
        <w:rPr>
          <w:rFonts w:ascii="Tahoma" w:hAnsi="Tahoma"/>
          <w:b/>
          <w:snapToGrid w:val="0"/>
          <w:color w:val="FFFFFF"/>
          <w:sz w:val="24"/>
        </w:rPr>
        <w:t>nyújtási intézkedések</w:t>
      </w:r>
    </w:p>
    <w:p w:rsidR="005F59C9" w:rsidRPr="006E159B" w:rsidRDefault="005F59C9" w:rsidP="009862B9">
      <w:pPr>
        <w:jc w:val="both"/>
        <w:rPr>
          <w:rFonts w:ascii="Tahoma" w:hAnsi="Tahoma" w:cs="Tahoma"/>
          <w:b/>
        </w:rPr>
      </w:pPr>
      <w:r w:rsidRPr="006E159B">
        <w:rPr>
          <w:rFonts w:ascii="Tahoma" w:hAnsi="Tahoma" w:cs="Tahoma"/>
          <w:b/>
        </w:rPr>
        <w:t>4.1. Az elsősegély-nyújtási intézkedések ismertetése</w:t>
      </w:r>
      <w:r w:rsidR="00BE081B">
        <w:rPr>
          <w:rFonts w:ascii="Tahoma" w:hAnsi="Tahoma" w:cs="Tahoma"/>
          <w:b/>
        </w:rPr>
        <w:t>/á</w:t>
      </w:r>
      <w:r w:rsidR="006E159B" w:rsidRPr="006E159B">
        <w:rPr>
          <w:rFonts w:ascii="Tahoma" w:hAnsi="Tahoma" w:cs="Tahoma"/>
          <w:b/>
          <w:bCs/>
        </w:rPr>
        <w:t>ltalános tudnivalók:</w:t>
      </w:r>
      <w:r w:rsidR="006E159B" w:rsidRPr="006E159B">
        <w:rPr>
          <w:rFonts w:ascii="Tahoma" w:hAnsi="Tahoma" w:cs="Tahoma"/>
          <w:b/>
        </w:rPr>
        <w:t xml:space="preserve"> </w:t>
      </w:r>
      <w:r w:rsidR="004258D0">
        <w:rPr>
          <w:rFonts w:ascii="Tahoma" w:hAnsi="Tahoma" w:cs="Tahoma"/>
        </w:rPr>
        <w:t>a</w:t>
      </w:r>
      <w:r w:rsidR="006E159B" w:rsidRPr="00C465CC">
        <w:rPr>
          <w:rFonts w:ascii="Tahoma" w:hAnsi="Tahoma" w:cs="Tahoma"/>
        </w:rPr>
        <w:t xml:space="preserve"> sérültet távolítsuk el a veszély forrásától. Az elszennyeződött ruházatot</w:t>
      </w:r>
      <w:r w:rsidR="00645045">
        <w:rPr>
          <w:rFonts w:ascii="Tahoma" w:hAnsi="Tahoma" w:cs="Tahoma"/>
        </w:rPr>
        <w:t>,</w:t>
      </w:r>
      <w:r w:rsidR="006E159B" w:rsidRPr="00C465CC">
        <w:rPr>
          <w:rFonts w:ascii="Tahoma" w:hAnsi="Tahoma" w:cs="Tahoma"/>
        </w:rPr>
        <w:t xml:space="preserve"> lábbelit azonnal le kell venni</w:t>
      </w:r>
      <w:r w:rsidR="00645045">
        <w:rPr>
          <w:rFonts w:ascii="Tahoma" w:hAnsi="Tahoma" w:cs="Tahoma"/>
        </w:rPr>
        <w:t>!</w:t>
      </w:r>
      <w:r w:rsidR="006E159B" w:rsidRPr="00C465CC">
        <w:rPr>
          <w:rFonts w:ascii="Tahoma" w:hAnsi="Tahoma" w:cs="Tahoma"/>
        </w:rPr>
        <w:t xml:space="preserve"> Eszméletlen vagy görcsös állapotban lévő beteggel folyadékot itatni vagy annál hányást kiváltani nem szabad! </w:t>
      </w:r>
      <w:r w:rsidRPr="006E159B">
        <w:rPr>
          <w:rFonts w:ascii="Tahoma" w:hAnsi="Tahoma" w:cs="Tahoma"/>
          <w:b/>
        </w:rPr>
        <w:t>Az elsősegélynyújtás szakszerűsége és gyorsasága nagyban csökkentheti a tünetek kialakulását és súlyosságát.</w:t>
      </w:r>
    </w:p>
    <w:p w:rsidR="00C637E8" w:rsidRPr="00E80838" w:rsidRDefault="00C637E8" w:rsidP="009862B9">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sidR="00583F0E">
        <w:rPr>
          <w:rFonts w:ascii="Tahoma" w:hAnsi="Tahoma" w:cs="Tahoma"/>
        </w:rPr>
        <w:t>a</w:t>
      </w:r>
      <w:r w:rsidR="00583F0E" w:rsidRPr="00E80838">
        <w:rPr>
          <w:rFonts w:ascii="Tahoma" w:hAnsi="Tahoma" w:cs="Tahoma"/>
        </w:rPr>
        <w:t xml:space="preserve"> sérültet </w:t>
      </w:r>
      <w:r w:rsidRPr="00E80838">
        <w:rPr>
          <w:rFonts w:ascii="Tahoma" w:hAnsi="Tahoma" w:cs="Tahoma"/>
        </w:rPr>
        <w:t>friss levegőre, helyezzük nyugalomba</w:t>
      </w:r>
      <w:r w:rsidR="00583F0E">
        <w:rPr>
          <w:rFonts w:ascii="Tahoma" w:hAnsi="Tahoma" w:cs="Tahoma"/>
        </w:rPr>
        <w:t>.</w:t>
      </w:r>
      <w:r w:rsidRPr="00E80838">
        <w:rPr>
          <w:rFonts w:ascii="Tahoma" w:hAnsi="Tahoma" w:cs="Tahoma"/>
        </w:rPr>
        <w:t xml:space="preserve"> Ha légzési nehézség lép fel, alkalmazzuk légzéstámogatást és azonnal hívjunk orvost.</w:t>
      </w:r>
    </w:p>
    <w:p w:rsidR="008616BD" w:rsidRDefault="00C637E8" w:rsidP="0034089D">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sidR="00BE081B">
        <w:rPr>
          <w:rFonts w:ascii="Tahoma" w:hAnsi="Tahoma" w:cs="Tahoma"/>
        </w:rPr>
        <w:t>a</w:t>
      </w:r>
      <w:r w:rsidRPr="00E80838">
        <w:rPr>
          <w:rFonts w:ascii="Tahoma" w:hAnsi="Tahoma" w:cs="Tahoma"/>
        </w:rPr>
        <w:t>zonnal</w:t>
      </w:r>
      <w:r w:rsidR="000F5A86">
        <w:rPr>
          <w:rFonts w:ascii="Tahoma" w:hAnsi="Tahoma" w:cs="Tahoma"/>
        </w:rPr>
        <w:t>, alapos,</w:t>
      </w:r>
      <w:r w:rsidRPr="00E80838">
        <w:rPr>
          <w:rFonts w:ascii="Tahoma" w:hAnsi="Tahoma" w:cs="Tahoma"/>
        </w:rPr>
        <w:t xml:space="preserve"> legalább 1</w:t>
      </w:r>
      <w:r w:rsidR="006E1EAF">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sidR="00CB0ABC">
        <w:rPr>
          <w:rFonts w:ascii="Tahoma" w:hAnsi="Tahoma" w:cs="Tahoma"/>
        </w:rPr>
        <w:t xml:space="preserve">Irritáció </w:t>
      </w:r>
      <w:r w:rsidR="0034089D">
        <w:rPr>
          <w:rFonts w:ascii="Tahoma" w:hAnsi="Tahoma" w:cs="Tahoma"/>
        </w:rPr>
        <w:t>állandósulása esetén forduljunk orvoshoz!</w:t>
      </w:r>
    </w:p>
    <w:p w:rsidR="00F54262" w:rsidRDefault="00C637E8" w:rsidP="0034089D">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sidR="00BE081B">
        <w:rPr>
          <w:rFonts w:ascii="Tahoma" w:hAnsi="Tahoma" w:cs="Tahoma"/>
        </w:rPr>
        <w:t>a</w:t>
      </w:r>
      <w:r w:rsidR="00A55FC9">
        <w:rPr>
          <w:rFonts w:ascii="Tahoma" w:hAnsi="Tahoma" w:cs="Tahoma"/>
        </w:rPr>
        <w:t xml:space="preserve"> száj</w:t>
      </w:r>
      <w:r w:rsidR="004258D0">
        <w:rPr>
          <w:rFonts w:ascii="Tahoma" w:hAnsi="Tahoma" w:cs="Tahoma"/>
        </w:rPr>
        <w:t xml:space="preserve">üreget </w:t>
      </w:r>
      <w:r w:rsidR="00A55FC9">
        <w:rPr>
          <w:rFonts w:ascii="Tahoma" w:hAnsi="Tahoma" w:cs="Tahoma"/>
        </w:rPr>
        <w:t xml:space="preserve">ki kell öblíteni. </w:t>
      </w:r>
      <w:r w:rsidR="00312807">
        <w:rPr>
          <w:rFonts w:ascii="Tahoma" w:hAnsi="Tahoma" w:cs="Tahoma"/>
        </w:rPr>
        <w:t>Hánytatni tilos (habképződés miatt fulladásveszély)</w:t>
      </w:r>
      <w:r w:rsidR="00A55FC9">
        <w:rPr>
          <w:rFonts w:ascii="Tahoma" w:hAnsi="Tahoma" w:cs="Tahoma"/>
        </w:rPr>
        <w:t xml:space="preserve">. </w:t>
      </w:r>
      <w:r w:rsidR="00501A47">
        <w:rPr>
          <w:rFonts w:ascii="Tahoma" w:hAnsi="Tahoma" w:cs="Tahoma"/>
        </w:rPr>
        <w:t>Ne itassuk a sérültet. Azonnal f</w:t>
      </w:r>
      <w:r w:rsidR="00A55FC9">
        <w:rPr>
          <w:rFonts w:ascii="Tahoma" w:hAnsi="Tahoma" w:cs="Tahoma"/>
        </w:rPr>
        <w:t>orduljunk orvoshoz!</w:t>
      </w:r>
    </w:p>
    <w:p w:rsidR="00DB6D4B" w:rsidRDefault="00C637E8" w:rsidP="0034089D">
      <w:pPr>
        <w:spacing w:before="40"/>
        <w:jc w:val="both"/>
        <w:rPr>
          <w:rFonts w:ascii="Tahoma" w:hAnsi="Tahoma" w:cs="Tahoma"/>
        </w:rPr>
      </w:pPr>
      <w:r w:rsidRPr="00E80838">
        <w:rPr>
          <w:rFonts w:ascii="Tahoma" w:hAnsi="Tahoma" w:cs="Tahoma"/>
          <w:b/>
        </w:rPr>
        <w:lastRenderedPageBreak/>
        <w:t>Bőrre kerülés esetén:</w:t>
      </w:r>
      <w:r w:rsidRPr="00E80838">
        <w:rPr>
          <w:rFonts w:ascii="Tahoma" w:hAnsi="Tahoma" w:cs="Tahoma"/>
        </w:rPr>
        <w:t xml:space="preserve"> </w:t>
      </w:r>
      <w:r w:rsidR="00BE081B">
        <w:rPr>
          <w:rFonts w:ascii="Tahoma" w:hAnsi="Tahoma" w:cs="Tahoma"/>
        </w:rPr>
        <w:t>a</w:t>
      </w:r>
      <w:r w:rsidRPr="00E80838">
        <w:rPr>
          <w:rFonts w:ascii="Tahoma" w:hAnsi="Tahoma" w:cs="Tahoma"/>
        </w:rPr>
        <w:t xml:space="preserve"> szennyezett ruházat eltávolítása után öblítse le a bőrt bő folyóvízzel</w:t>
      </w:r>
      <w:r w:rsidR="004C5F50">
        <w:rPr>
          <w:rFonts w:ascii="Tahoma" w:hAnsi="Tahoma" w:cs="Tahoma"/>
        </w:rPr>
        <w:t xml:space="preserve">! </w:t>
      </w:r>
    </w:p>
    <w:p w:rsidR="004C5F50" w:rsidRDefault="005F59C9" w:rsidP="0034089D">
      <w:pPr>
        <w:spacing w:before="40"/>
        <w:jc w:val="both"/>
        <w:rPr>
          <w:rFonts w:ascii="Tahoma" w:hAnsi="Tahoma" w:cs="Tahoma"/>
        </w:rPr>
      </w:pPr>
      <w:r w:rsidRPr="006E159B">
        <w:rPr>
          <w:rFonts w:ascii="Tahoma" w:hAnsi="Tahoma" w:cs="Tahoma"/>
          <w:b/>
        </w:rPr>
        <w:t>4.2. A legfontosabb – akut és késleltetett – tünetek és hatások</w:t>
      </w:r>
      <w:r w:rsidR="00C465CC">
        <w:rPr>
          <w:rFonts w:ascii="Tahoma" w:hAnsi="Tahoma" w:cs="Tahoma"/>
          <w:b/>
        </w:rPr>
        <w:t xml:space="preserve">: </w:t>
      </w:r>
      <w:r w:rsidR="00501A47">
        <w:rPr>
          <w:rFonts w:ascii="Tahoma" w:hAnsi="Tahoma" w:cs="Tahoma"/>
          <w:bCs/>
        </w:rPr>
        <w:t>Irritációt okozhat szembe, bőrre jutva. Túlérzékeny személyeknél allergiás bőrreakciót válthat ki.</w:t>
      </w:r>
    </w:p>
    <w:p w:rsidR="00854BE0" w:rsidRDefault="005F59C9" w:rsidP="0034089D">
      <w:pPr>
        <w:spacing w:before="40"/>
        <w:jc w:val="both"/>
        <w:rPr>
          <w:rFonts w:ascii="Tahoma" w:hAnsi="Tahoma" w:cs="Tahoma"/>
        </w:rPr>
      </w:pPr>
      <w:r w:rsidRPr="006E159B">
        <w:rPr>
          <w:rFonts w:ascii="Tahoma" w:hAnsi="Tahoma" w:cs="Tahoma"/>
          <w:b/>
        </w:rPr>
        <w:t>4.3. A szükséges azonnali orvosi ellátás és különleges ellátás jelzése</w:t>
      </w:r>
      <w:r w:rsidR="00445429">
        <w:rPr>
          <w:rFonts w:ascii="Tahoma" w:hAnsi="Tahoma" w:cs="Tahoma"/>
          <w:b/>
        </w:rPr>
        <w:t xml:space="preserve">: </w:t>
      </w:r>
      <w:r w:rsidR="00501A47">
        <w:rPr>
          <w:rFonts w:ascii="Tahoma" w:hAnsi="Tahoma" w:cs="Tahoma"/>
        </w:rPr>
        <w:t>Lenyelés esetén</w:t>
      </w:r>
      <w:r w:rsidRPr="006E159B">
        <w:rPr>
          <w:rFonts w:ascii="Tahoma" w:hAnsi="Tahoma" w:cs="Tahoma"/>
        </w:rPr>
        <w:t xml:space="preserve"> azonnal hívjunk orvost és mutassuk meg a </w:t>
      </w:r>
      <w:r w:rsidR="00EC4E76">
        <w:rPr>
          <w:rFonts w:ascii="Tahoma" w:hAnsi="Tahoma" w:cs="Tahoma"/>
        </w:rPr>
        <w:t>termék</w:t>
      </w:r>
      <w:r w:rsidRPr="006E159B">
        <w:rPr>
          <w:rFonts w:ascii="Tahoma" w:hAnsi="Tahoma" w:cs="Tahoma"/>
        </w:rPr>
        <w:t xml:space="preserve"> címkéjét, ill. biztonsági adatlapját.</w:t>
      </w:r>
      <w:r w:rsidR="0034089D">
        <w:rPr>
          <w:rFonts w:ascii="Tahoma" w:hAnsi="Tahoma" w:cs="Tahoma"/>
        </w:rPr>
        <w:t xml:space="preserve"> </w:t>
      </w:r>
    </w:p>
    <w:p w:rsidR="005F59C9" w:rsidRPr="006E159B" w:rsidRDefault="005F59C9" w:rsidP="0034089D">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sidR="00445429">
        <w:rPr>
          <w:rFonts w:ascii="Tahoma" w:hAnsi="Tahoma" w:cs="Tahoma"/>
        </w:rPr>
        <w:t>k</w:t>
      </w:r>
      <w:r w:rsidRPr="006E159B">
        <w:rPr>
          <w:rFonts w:ascii="Tahoma" w:hAnsi="Tahoma" w:cs="Tahoma"/>
        </w:rPr>
        <w:t>ezeljen a tüneteknek megfelelően.</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w:t>
      </w:r>
      <w:r w:rsidR="00684E34">
        <w:rPr>
          <w:rFonts w:ascii="Tahoma" w:hAnsi="Tahoma"/>
          <w:b/>
          <w:snapToGrid w:val="0"/>
          <w:color w:val="FFFFFF"/>
          <w:sz w:val="24"/>
        </w:rPr>
        <w:t xml:space="preserve"> szakasz: </w:t>
      </w:r>
      <w:r>
        <w:rPr>
          <w:rFonts w:ascii="Tahoma" w:hAnsi="Tahoma"/>
          <w:b/>
          <w:snapToGrid w:val="0"/>
          <w:color w:val="FFFFFF"/>
          <w:sz w:val="24"/>
        </w:rPr>
        <w:t>Tűzvédelmi intézkedések</w:t>
      </w:r>
    </w:p>
    <w:p w:rsidR="00B049DB" w:rsidRDefault="00346959" w:rsidP="009862B9">
      <w:pPr>
        <w:tabs>
          <w:tab w:val="left" w:pos="2400"/>
        </w:tabs>
        <w:jc w:val="both"/>
        <w:rPr>
          <w:rFonts w:ascii="Tahoma" w:hAnsi="Tahoma" w:cs="Tahoma"/>
          <w:snapToGrid w:val="0"/>
        </w:rPr>
      </w:pPr>
      <w:r w:rsidRPr="006E159B">
        <w:rPr>
          <w:rFonts w:ascii="Tahoma" w:hAnsi="Tahoma" w:cs="Tahoma"/>
          <w:b/>
          <w:snapToGrid w:val="0"/>
        </w:rPr>
        <w:t xml:space="preserve">5.1. Megfelelő oltóanyag: </w:t>
      </w:r>
      <w:r w:rsidRPr="006E159B">
        <w:rPr>
          <w:rFonts w:ascii="Tahoma" w:hAnsi="Tahoma" w:cs="Tahoma"/>
          <w:snapToGrid w:val="0"/>
        </w:rPr>
        <w:t>szokásos oltóanyagok (víz</w:t>
      </w:r>
      <w:r w:rsidR="007041DE">
        <w:rPr>
          <w:rFonts w:ascii="Tahoma" w:hAnsi="Tahoma" w:cs="Tahoma"/>
          <w:snapToGrid w:val="0"/>
        </w:rPr>
        <w:t xml:space="preserve">sugár, </w:t>
      </w:r>
      <w:r w:rsidRPr="006E159B">
        <w:rPr>
          <w:rFonts w:ascii="Tahoma" w:hAnsi="Tahoma" w:cs="Tahoma"/>
          <w:snapToGrid w:val="0"/>
        </w:rPr>
        <w:t xml:space="preserve">oltópor, oltóhab, szén-dioxid). </w:t>
      </w:r>
    </w:p>
    <w:p w:rsidR="00346959" w:rsidRDefault="00346959" w:rsidP="009862B9">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sidR="00243932">
        <w:rPr>
          <w:rFonts w:ascii="Tahoma" w:hAnsi="Tahoma" w:cs="Tahoma"/>
          <w:snapToGrid w:val="0"/>
        </w:rPr>
        <w:t>célszerű</w:t>
      </w:r>
      <w:r w:rsidRPr="006E159B">
        <w:rPr>
          <w:rFonts w:ascii="Tahoma" w:hAnsi="Tahoma" w:cs="Tahoma"/>
          <w:snapToGrid w:val="0"/>
        </w:rPr>
        <w:t xml:space="preserve"> meghatározni.</w:t>
      </w:r>
    </w:p>
    <w:p w:rsidR="00BA4EE9" w:rsidRPr="006E159B" w:rsidRDefault="00BA4EE9" w:rsidP="00BA4EE9">
      <w:pPr>
        <w:tabs>
          <w:tab w:val="left" w:pos="2400"/>
        </w:tabs>
        <w:ind w:firstLine="426"/>
        <w:jc w:val="both"/>
        <w:rPr>
          <w:rFonts w:ascii="Tahoma" w:hAnsi="Tahoma" w:cs="Tahoma"/>
          <w:snapToGrid w:val="0"/>
        </w:rPr>
      </w:pPr>
      <w:r w:rsidRPr="00BA4EE9">
        <w:rPr>
          <w:rFonts w:ascii="Tahoma" w:hAnsi="Tahoma" w:cs="Tahoma"/>
          <w:b/>
          <w:snapToGrid w:val="0"/>
        </w:rPr>
        <w:t>Biztonsági szempontból nem megfelelő oltóanyag:</w:t>
      </w:r>
      <w:r>
        <w:rPr>
          <w:rFonts w:ascii="Tahoma" w:hAnsi="Tahoma" w:cs="Tahoma"/>
          <w:snapToGrid w:val="0"/>
        </w:rPr>
        <w:t xml:space="preserve"> </w:t>
      </w:r>
      <w:r w:rsidR="002F61BF">
        <w:rPr>
          <w:rFonts w:ascii="Tahoma" w:hAnsi="Tahoma" w:cs="Tahoma"/>
          <w:snapToGrid w:val="0"/>
        </w:rPr>
        <w:t>nincs adat.</w:t>
      </w:r>
    </w:p>
    <w:p w:rsidR="00346959" w:rsidRPr="006E159B" w:rsidRDefault="00346959" w:rsidP="0034089D">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sidR="00892061">
        <w:rPr>
          <w:rFonts w:ascii="Tahoma" w:hAnsi="Tahoma" w:cs="Tahoma"/>
          <w:b/>
          <w:snapToGrid w:val="0"/>
        </w:rPr>
        <w:t>A keverékből származó k</w:t>
      </w:r>
      <w:r w:rsidRPr="006E159B">
        <w:rPr>
          <w:rFonts w:ascii="Tahoma" w:hAnsi="Tahoma" w:cs="Tahoma"/>
          <w:b/>
          <w:snapToGrid w:val="0"/>
        </w:rPr>
        <w:t>ülönleges veszélyek</w:t>
      </w:r>
      <w:r w:rsidRPr="006E159B">
        <w:rPr>
          <w:rFonts w:ascii="Tahoma" w:hAnsi="Tahoma" w:cs="Tahoma"/>
          <w:snapToGrid w:val="0"/>
          <w:spacing w:val="-2"/>
        </w:rPr>
        <w:t>:</w:t>
      </w:r>
      <w:r w:rsidR="008616BD">
        <w:rPr>
          <w:rFonts w:ascii="Tahoma" w:hAnsi="Tahoma" w:cs="Tahoma"/>
          <w:snapToGrid w:val="0"/>
          <w:spacing w:val="-2"/>
        </w:rPr>
        <w:t xml:space="preserve"> </w:t>
      </w:r>
      <w:r w:rsidR="006E1EAF">
        <w:rPr>
          <w:rFonts w:ascii="Tahoma" w:hAnsi="Tahoma" w:cs="Tahoma"/>
          <w:snapToGrid w:val="0"/>
          <w:spacing w:val="-2"/>
        </w:rPr>
        <w:t xml:space="preserve">mérgező, irritáló </w:t>
      </w:r>
      <w:r w:rsidR="00FC4FAC">
        <w:rPr>
          <w:rFonts w:ascii="Tahoma" w:hAnsi="Tahoma" w:cs="Tahoma"/>
          <w:snapToGrid w:val="0"/>
          <w:spacing w:val="-2"/>
        </w:rPr>
        <w:t>gáz/</w:t>
      </w:r>
      <w:r w:rsidR="00783638">
        <w:rPr>
          <w:rFonts w:ascii="Tahoma" w:hAnsi="Tahoma" w:cs="Tahoma"/>
          <w:snapToGrid w:val="0"/>
          <w:spacing w:val="-2"/>
        </w:rPr>
        <w:t>gőz</w:t>
      </w:r>
      <w:r w:rsidR="00841B83">
        <w:rPr>
          <w:rFonts w:ascii="Tahoma" w:hAnsi="Tahoma" w:cs="Tahoma"/>
          <w:snapToGrid w:val="0"/>
          <w:spacing w:val="-2"/>
        </w:rPr>
        <w:t>/füst</w:t>
      </w:r>
      <w:r w:rsidR="00783638">
        <w:rPr>
          <w:rFonts w:ascii="Tahoma" w:hAnsi="Tahoma" w:cs="Tahoma"/>
          <w:snapToGrid w:val="0"/>
          <w:spacing w:val="-2"/>
        </w:rPr>
        <w:t xml:space="preserve"> képződhet</w:t>
      </w:r>
      <w:r w:rsidR="00650AD2">
        <w:rPr>
          <w:rFonts w:ascii="Tahoma" w:hAnsi="Tahoma" w:cs="Tahoma"/>
          <w:snapToGrid w:val="0"/>
          <w:spacing w:val="-2"/>
        </w:rPr>
        <w:t>, szén-oxidok, kén-oxidok</w:t>
      </w:r>
      <w:r w:rsidR="00645045">
        <w:rPr>
          <w:rFonts w:ascii="Tahoma" w:hAnsi="Tahoma" w:cs="Tahoma"/>
          <w:snapToGrid w:val="0"/>
          <w:spacing w:val="-2"/>
        </w:rPr>
        <w:t>.</w:t>
      </w:r>
    </w:p>
    <w:p w:rsidR="00346959" w:rsidRDefault="00243932" w:rsidP="0034089D">
      <w:pPr>
        <w:spacing w:before="60"/>
        <w:jc w:val="both"/>
        <w:rPr>
          <w:rFonts w:ascii="Tahoma" w:hAnsi="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sidR="001B0519">
        <w:rPr>
          <w:rFonts w:ascii="Tahoma" w:hAnsi="Tahoma" w:cs="Tahoma"/>
          <w:snapToGrid w:val="0"/>
        </w:rPr>
        <w:t xml:space="preserve"> szükséges</w:t>
      </w:r>
      <w:r w:rsidRPr="007D370A">
        <w:rPr>
          <w:rFonts w:ascii="Tahoma" w:hAnsi="Tahoma" w:cs="Tahoma"/>
          <w:snapToGrid w:val="0"/>
        </w:rPr>
        <w:t>, különösen szűk helyen, ahol az égéstermékek már felhalmozódtak. Kerüljük el a</w:t>
      </w:r>
      <w:r>
        <w:rPr>
          <w:rFonts w:ascii="Tahoma" w:hAnsi="Tahoma" w:cs="Tahoma"/>
          <w:snapToGrid w:val="0"/>
        </w:rPr>
        <w:t>z égés során képződő</w:t>
      </w:r>
      <w:r w:rsidRPr="007D370A">
        <w:rPr>
          <w:rFonts w:ascii="Tahoma" w:hAnsi="Tahoma" w:cs="Tahoma"/>
          <w:snapToGrid w:val="0"/>
        </w:rPr>
        <w:t xml:space="preserve"> </w:t>
      </w:r>
      <w:r>
        <w:rPr>
          <w:rFonts w:ascii="Tahoma" w:hAnsi="Tahoma" w:cs="Tahoma"/>
          <w:snapToGrid w:val="0"/>
        </w:rPr>
        <w:t xml:space="preserve">mérgező, irritáló </w:t>
      </w:r>
      <w:r w:rsidRPr="007D370A">
        <w:rPr>
          <w:rFonts w:ascii="Tahoma" w:hAnsi="Tahoma" w:cs="Tahoma"/>
          <w:snapToGrid w:val="0"/>
        </w:rPr>
        <w:t>gázok/gőzök belélegzését.</w:t>
      </w:r>
      <w:r w:rsidR="00C65AFD" w:rsidRPr="006E159B">
        <w:rPr>
          <w:rFonts w:ascii="Tahoma" w:hAnsi="Tahoma"/>
          <w:snapToGrid w:val="0"/>
        </w:rPr>
        <w:t xml:space="preserve"> A védőfelszereléssel nem rendelkező személyeket távolítsuk el.</w:t>
      </w:r>
      <w:r w:rsidR="006E1EAF">
        <w:rPr>
          <w:rFonts w:ascii="Tahoma" w:hAnsi="Tahoma"/>
          <w:snapToGrid w:val="0"/>
        </w:rPr>
        <w:t xml:space="preserve"> A szennyezett tűzoltóvizet ne engedjük a csatornába.</w:t>
      </w:r>
    </w:p>
    <w:p w:rsidR="00923C5D" w:rsidRPr="00923C5D" w:rsidRDefault="00645045" w:rsidP="00923C5D">
      <w:pPr>
        <w:spacing w:before="60"/>
        <w:jc w:val="both"/>
        <w:rPr>
          <w:rFonts w:ascii="Tahoma" w:hAnsi="Tahoma" w:cs="Tahoma"/>
          <w:snapToGrid w:val="0"/>
        </w:rPr>
      </w:pPr>
      <w:r w:rsidRPr="00645045">
        <w:rPr>
          <w:rFonts w:ascii="Tahoma" w:hAnsi="Tahoma" w:cs="Tahoma"/>
          <w:b/>
          <w:snapToGrid w:val="0"/>
        </w:rPr>
        <w:t>5.4. Egyéb információ:</w:t>
      </w:r>
      <w:r w:rsidRPr="00645045">
        <w:rPr>
          <w:rFonts w:ascii="Tahoma" w:hAnsi="Tahoma" w:cs="Tahoma"/>
          <w:snapToGrid w:val="0"/>
        </w:rPr>
        <w:t xml:space="preserve"> </w:t>
      </w:r>
      <w:r w:rsidR="001B0519">
        <w:rPr>
          <w:rFonts w:ascii="Tahoma" w:hAnsi="Tahoma" w:cs="Tahoma"/>
          <w:snapToGrid w:val="0"/>
        </w:rPr>
        <w:t>a</w:t>
      </w:r>
      <w:r w:rsidRPr="00645045">
        <w:rPr>
          <w:rFonts w:ascii="Tahoma" w:hAnsi="Tahoma" w:cs="Tahoma"/>
          <w:snapToGrid w:val="0"/>
        </w:rPr>
        <w:t xml:space="preserve"> termék maga nem tűzveszélyes, vizes oldat</w:t>
      </w:r>
      <w:r w:rsidR="00650AD2">
        <w:rPr>
          <w:rFonts w:ascii="Tahoma" w:hAnsi="Tahoma" w:cs="Tahoma"/>
          <w:snapToGrid w:val="0"/>
        </w:rPr>
        <w:t>.</w:t>
      </w:r>
    </w:p>
    <w:p w:rsidR="007B32A0" w:rsidRPr="00923C5D"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szCs w:val="24"/>
        </w:rPr>
      </w:pPr>
      <w:r w:rsidRPr="00923C5D">
        <w:rPr>
          <w:rFonts w:ascii="Tahoma" w:hAnsi="Tahoma"/>
          <w:b/>
          <w:snapToGrid w:val="0"/>
          <w:color w:val="FFFFFF"/>
          <w:sz w:val="24"/>
          <w:szCs w:val="24"/>
        </w:rPr>
        <w:t>6.</w:t>
      </w:r>
      <w:r w:rsidR="00684E34" w:rsidRPr="00923C5D">
        <w:rPr>
          <w:rFonts w:ascii="Tahoma" w:hAnsi="Tahoma"/>
          <w:b/>
          <w:snapToGrid w:val="0"/>
          <w:color w:val="FFFFFF"/>
          <w:sz w:val="24"/>
          <w:szCs w:val="24"/>
        </w:rPr>
        <w:t xml:space="preserve"> szakasz: </w:t>
      </w:r>
      <w:r w:rsidRPr="00923C5D">
        <w:rPr>
          <w:rFonts w:ascii="Tahoma" w:hAnsi="Tahoma"/>
          <w:b/>
          <w:snapToGrid w:val="0"/>
          <w:color w:val="FFFFFF"/>
          <w:sz w:val="24"/>
          <w:szCs w:val="24"/>
        </w:rPr>
        <w:t xml:space="preserve">Intézkedések véletlenszerű </w:t>
      </w:r>
      <w:r w:rsidR="00853D28" w:rsidRPr="00923C5D">
        <w:rPr>
          <w:rFonts w:ascii="Tahoma" w:hAnsi="Tahoma"/>
          <w:b/>
          <w:snapToGrid w:val="0"/>
          <w:color w:val="FFFFFF"/>
          <w:sz w:val="24"/>
          <w:szCs w:val="24"/>
        </w:rPr>
        <w:t>expozíciónál</w:t>
      </w:r>
    </w:p>
    <w:p w:rsidR="00923C5D" w:rsidRPr="00923C5D" w:rsidRDefault="00923C5D" w:rsidP="00923C5D">
      <w:pPr>
        <w:jc w:val="both"/>
        <w:rPr>
          <w:rFonts w:ascii="Tahoma" w:hAnsi="Tahoma"/>
          <w:snapToGrid w:val="0"/>
        </w:rPr>
      </w:pPr>
      <w:r w:rsidRPr="00923C5D">
        <w:rPr>
          <w:rFonts w:ascii="Tahoma" w:hAnsi="Tahoma"/>
          <w:b/>
          <w:snapToGrid w:val="0"/>
        </w:rPr>
        <w:t>6.1. Személyi óvintézkedések, egyéni védőeszközök és vészhelyzeti eljárások:</w:t>
      </w:r>
      <w:r w:rsidRPr="00923C5D">
        <w:rPr>
          <w:rFonts w:ascii="Tahoma" w:hAnsi="Tahoma" w:cs="Tahoma"/>
          <w:snapToGrid w:val="0"/>
        </w:rPr>
        <w:t xml:space="preserve"> </w:t>
      </w:r>
      <w:r w:rsidR="00650AD2">
        <w:rPr>
          <w:rFonts w:ascii="Tahoma" w:hAnsi="Tahoma" w:cs="Tahoma"/>
          <w:snapToGrid w:val="0"/>
        </w:rPr>
        <w:t>a</w:t>
      </w:r>
      <w:r w:rsidRPr="00923C5D">
        <w:rPr>
          <w:rFonts w:ascii="Tahoma" w:hAnsi="Tahoma" w:cs="Tahoma"/>
          <w:snapToGrid w:val="0"/>
        </w:rPr>
        <w:t xml:space="preserve"> mentesítés során egyéni védőfelszerelés szükséges</w:t>
      </w:r>
      <w:r w:rsidR="00650AD2">
        <w:rPr>
          <w:rFonts w:ascii="Tahoma" w:hAnsi="Tahoma" w:cs="Tahoma"/>
          <w:snapToGrid w:val="0"/>
        </w:rPr>
        <w:t xml:space="preserve"> (védőkesztyű, védőszemüveg).</w:t>
      </w:r>
      <w:r w:rsidRPr="00923C5D">
        <w:rPr>
          <w:rFonts w:ascii="Tahoma" w:hAnsi="Tahoma" w:cs="Tahoma"/>
          <w:snapToGrid w:val="0"/>
        </w:rPr>
        <w:t xml:space="preserve"> Kerülni kell a termék szembejutását és bőrrel való érintkezését! </w:t>
      </w:r>
      <w:r w:rsidR="00293D58">
        <w:rPr>
          <w:rFonts w:ascii="Tahoma" w:hAnsi="Tahoma" w:cs="Tahoma"/>
          <w:snapToGrid w:val="0"/>
        </w:rPr>
        <w:t>Ügyeljünk a csúszásveszélyre!</w:t>
      </w:r>
    </w:p>
    <w:p w:rsidR="00923C5D" w:rsidRPr="00923C5D" w:rsidRDefault="00923C5D" w:rsidP="00923C5D">
      <w:pPr>
        <w:spacing w:before="60"/>
        <w:jc w:val="both"/>
        <w:rPr>
          <w:rFonts w:ascii="Tahoma" w:hAnsi="Tahoma"/>
          <w:snapToGrid w:val="0"/>
        </w:rPr>
      </w:pPr>
      <w:r w:rsidRPr="00923C5D">
        <w:rPr>
          <w:rFonts w:ascii="Tahoma" w:hAnsi="Tahoma"/>
          <w:b/>
          <w:snapToGrid w:val="0"/>
        </w:rPr>
        <w:t xml:space="preserve">6.2. Környezetvédelmi óvintézkedések: </w:t>
      </w:r>
      <w:r w:rsidRPr="00923C5D">
        <w:rPr>
          <w:rFonts w:ascii="Tahoma" w:hAnsi="Tahoma"/>
          <w:snapToGrid w:val="0"/>
        </w:rPr>
        <w:t xml:space="preserve">meg kell akadályozni a termék csatornába, felszíni vizekbe, vízfolyásokba jutását. </w:t>
      </w:r>
    </w:p>
    <w:p w:rsidR="00923C5D" w:rsidRPr="00923C5D" w:rsidRDefault="00923C5D" w:rsidP="00923C5D">
      <w:pPr>
        <w:spacing w:before="60"/>
        <w:jc w:val="both"/>
        <w:rPr>
          <w:rFonts w:ascii="Tahoma" w:hAnsi="Tahoma" w:cs="Tahoma"/>
          <w:snapToGrid w:val="0"/>
        </w:rPr>
      </w:pPr>
      <w:r w:rsidRPr="00923C5D">
        <w:rPr>
          <w:rFonts w:ascii="Tahoma" w:hAnsi="Tahoma"/>
          <w:b/>
          <w:snapToGrid w:val="0"/>
        </w:rPr>
        <w:t>6.3. A terül</w:t>
      </w:r>
      <w:r w:rsidR="00501A47">
        <w:rPr>
          <w:rFonts w:ascii="Tahoma" w:hAnsi="Tahoma"/>
          <w:b/>
          <w:snapToGrid w:val="0"/>
        </w:rPr>
        <w:t>eti elhatárolás és a szennyezés-</w:t>
      </w:r>
      <w:r w:rsidRPr="00923C5D">
        <w:rPr>
          <w:rFonts w:ascii="Tahoma" w:hAnsi="Tahoma"/>
          <w:b/>
          <w:snapToGrid w:val="0"/>
        </w:rPr>
        <w:t>mentesítés módszerei és anyagai:</w:t>
      </w:r>
      <w:r w:rsidRPr="00923C5D">
        <w:rPr>
          <w:rFonts w:ascii="Tahoma" w:hAnsi="Tahoma"/>
          <w:snapToGrid w:val="0"/>
        </w:rPr>
        <w:t xml:space="preserve"> </w:t>
      </w:r>
      <w:r w:rsidRPr="00923C5D">
        <w:rPr>
          <w:rFonts w:ascii="Tahoma" w:hAnsi="Tahoma" w:cs="Tahoma"/>
          <w:snapToGrid w:val="0"/>
        </w:rPr>
        <w:t>nagy mennyiségű kiömlött terméket inert anyaggal (pl. vermikulit, homok, föld) kell befedni, felitatni, majd összegyűjteni, és megfelelő címkével ellátott zárható hulladékgyűjtő tartályban tárolni és megsemmisíttetni. Kisebb mennyiségek esetén a kiömlött terméket nedvszívó anyaggal (pl. rongy, mop) fel kell törölni, majd bő vizes felmosással feltakarítani.</w:t>
      </w:r>
    </w:p>
    <w:p w:rsidR="00923C5D" w:rsidRPr="00923C5D" w:rsidRDefault="00923C5D" w:rsidP="00923C5D">
      <w:pPr>
        <w:spacing w:before="60"/>
        <w:jc w:val="both"/>
        <w:rPr>
          <w:rFonts w:ascii="Tahoma" w:hAnsi="Tahoma" w:cs="Tahoma"/>
        </w:rPr>
      </w:pPr>
      <w:r w:rsidRPr="00923C5D">
        <w:rPr>
          <w:rFonts w:ascii="Tahoma" w:hAnsi="Tahoma" w:cs="Tahoma"/>
          <w:b/>
          <w:snapToGrid w:val="0"/>
        </w:rPr>
        <w:t xml:space="preserve">6.4. Hivatkozás más szakaszokra: </w:t>
      </w:r>
      <w:r w:rsidRPr="00923C5D">
        <w:rPr>
          <w:rFonts w:ascii="Tahoma" w:hAnsi="Tahoma" w:cs="Tahoma"/>
          <w:snapToGrid w:val="0"/>
        </w:rPr>
        <w:t>lásd még a 7., 8. és 13. szakaszokat</w:t>
      </w:r>
      <w:r w:rsidRPr="00923C5D">
        <w:rPr>
          <w:rFonts w:ascii="Tahoma" w:hAnsi="Tahoma" w:cs="Tahoma"/>
        </w:rPr>
        <w:t>.</w:t>
      </w:r>
    </w:p>
    <w:p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sidR="00684E34">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rsidR="00293D58" w:rsidRPr="00601FDB" w:rsidRDefault="00293D58" w:rsidP="00293D58">
      <w:pPr>
        <w:pStyle w:val="Szvegtrzsbehzssal"/>
        <w:ind w:left="0"/>
        <w:rPr>
          <w:lang w:val="hu-HU"/>
        </w:rPr>
      </w:pPr>
      <w:r w:rsidRPr="00293D58">
        <w:rPr>
          <w:b/>
        </w:rPr>
        <w:t xml:space="preserve">7.1. A biztonságos kezelésre irányuló óvintézkedések: </w:t>
      </w:r>
      <w:r w:rsidRPr="00293D58">
        <w:t>kövessük a használati utasításban leírtakat. Személyi védőfelszerelésekre vonatkozóan lásd a 8. szakaszt.</w:t>
      </w:r>
      <w:r w:rsidR="00601FDB">
        <w:rPr>
          <w:lang w:val="hu-HU"/>
        </w:rPr>
        <w:t xml:space="preserve"> Kerüljük el a termék szembejutását és a koncentrátum bőrrel történő érintkezését.</w:t>
      </w:r>
    </w:p>
    <w:p w:rsidR="00293D58" w:rsidRPr="00293D58" w:rsidRDefault="00293D58" w:rsidP="00293D58">
      <w:pPr>
        <w:spacing w:before="45"/>
        <w:jc w:val="both"/>
        <w:rPr>
          <w:rFonts w:ascii="Tahoma" w:hAnsi="Tahoma"/>
        </w:rPr>
      </w:pPr>
      <w:r w:rsidRPr="00293D58">
        <w:rPr>
          <w:rFonts w:ascii="Tahoma" w:hAnsi="Tahoma"/>
          <w:b/>
        </w:rPr>
        <w:t>Tűz- és robbanásvédelem:</w:t>
      </w:r>
      <w:r w:rsidRPr="00293D58">
        <w:rPr>
          <w:rFonts w:ascii="Tahoma" w:hAnsi="Tahoma"/>
        </w:rPr>
        <w:t xml:space="preserve"> </w:t>
      </w:r>
      <w:r w:rsidR="00650AD2">
        <w:rPr>
          <w:rFonts w:ascii="Tahoma" w:hAnsi="Tahoma"/>
        </w:rPr>
        <w:t>nem szükséges</w:t>
      </w:r>
      <w:r w:rsidRPr="00293D58">
        <w:rPr>
          <w:rFonts w:ascii="Tahoma" w:hAnsi="Tahoma"/>
        </w:rPr>
        <w:t>.</w:t>
      </w:r>
    </w:p>
    <w:p w:rsidR="000C2760" w:rsidRDefault="000C2760" w:rsidP="00650AD2">
      <w:pPr>
        <w:spacing w:before="60"/>
        <w:jc w:val="both"/>
      </w:pPr>
      <w:r w:rsidRPr="00293D58">
        <w:rPr>
          <w:rFonts w:ascii="Tahoma" w:hAnsi="Tahoma" w:cs="Tahoma"/>
          <w:b/>
        </w:rPr>
        <w:t>7.2. A biztonságos tárolás feltételei, az esetleges összeférhetetlenséggel együtt</w:t>
      </w:r>
      <w:r w:rsidR="003F6EAA" w:rsidRPr="00293D58">
        <w:rPr>
          <w:rFonts w:ascii="Tahoma" w:hAnsi="Tahoma" w:cs="Tahoma"/>
          <w:b/>
        </w:rPr>
        <w:t xml:space="preserve">: </w:t>
      </w:r>
      <w:r w:rsidRPr="00293D58">
        <w:rPr>
          <w:rFonts w:ascii="Tahoma" w:hAnsi="Tahoma" w:cs="Tahoma"/>
        </w:rPr>
        <w:t>hűvös,</w:t>
      </w:r>
      <w:r w:rsidRPr="006E159B">
        <w:rPr>
          <w:rFonts w:ascii="Tahoma" w:hAnsi="Tahoma" w:cs="Tahoma"/>
        </w:rPr>
        <w:t xml:space="preserve"> jól szellőző helyen, eredeti, bontatlan csomagolásban, jól lezárva, élelmiszerektől, élvezeti cikkektől</w:t>
      </w:r>
      <w:r w:rsidR="00583F0E">
        <w:rPr>
          <w:rFonts w:ascii="Tahoma" w:hAnsi="Tahoma" w:cs="Tahoma"/>
        </w:rPr>
        <w:t>, takarmánytól</w:t>
      </w:r>
      <w:r w:rsidRPr="006E159B">
        <w:rPr>
          <w:rFonts w:ascii="Tahoma" w:hAnsi="Tahoma" w:cs="Tahoma"/>
        </w:rPr>
        <w:t xml:space="preserve"> elkülönítve kell tárolni. </w:t>
      </w:r>
      <w:r w:rsidR="00B923F4">
        <w:rPr>
          <w:rFonts w:ascii="Tahoma" w:hAnsi="Tahoma" w:cs="Tahoma"/>
        </w:rPr>
        <w:t>G</w:t>
      </w:r>
      <w:r w:rsidR="00BE081B" w:rsidRPr="00C07332">
        <w:rPr>
          <w:rFonts w:ascii="Tahoma" w:hAnsi="Tahoma" w:cs="Tahoma"/>
        </w:rPr>
        <w:t xml:space="preserve">yermekek </w:t>
      </w:r>
      <w:r w:rsidR="00650AD2">
        <w:rPr>
          <w:rFonts w:ascii="Tahoma" w:hAnsi="Tahoma" w:cs="Tahoma"/>
        </w:rPr>
        <w:t>kezébe ne kerüljön.</w:t>
      </w:r>
      <w:r w:rsidR="00A7275B">
        <w:rPr>
          <w:rFonts w:ascii="Tahoma" w:hAnsi="Tahoma" w:cs="Tahoma"/>
        </w:rPr>
        <w:t xml:space="preserve"> </w:t>
      </w:r>
      <w:r w:rsidR="00FB4B28">
        <w:rPr>
          <w:rFonts w:ascii="Tahoma" w:hAnsi="Tahoma" w:cs="Tahoma"/>
        </w:rPr>
        <w:t>Szakszerű tárolás esetén minőségét 3 évig megőrzi.</w:t>
      </w:r>
    </w:p>
    <w:p w:rsidR="006C28AE" w:rsidRPr="006E159B" w:rsidRDefault="000C2760" w:rsidP="008616BD">
      <w:pPr>
        <w:spacing w:before="60"/>
        <w:jc w:val="both"/>
        <w:rPr>
          <w:rFonts w:ascii="Tahoma" w:hAnsi="Tahoma" w:cs="Tahoma"/>
        </w:rPr>
      </w:pPr>
      <w:r w:rsidRPr="006E159B">
        <w:rPr>
          <w:rFonts w:ascii="Tahoma" w:hAnsi="Tahoma" w:cs="Tahoma"/>
          <w:b/>
        </w:rPr>
        <w:t>7.3. Meghatározott végfelhasználás</w:t>
      </w:r>
      <w:r w:rsidR="00FC4FAC">
        <w:rPr>
          <w:rFonts w:ascii="Tahoma" w:hAnsi="Tahoma" w:cs="Tahoma"/>
          <w:b/>
        </w:rPr>
        <w:t>:</w:t>
      </w:r>
      <w:r w:rsidR="006E1EAF">
        <w:rPr>
          <w:rFonts w:ascii="Tahoma" w:hAnsi="Tahoma" w:cs="Tahoma"/>
          <w:b/>
        </w:rPr>
        <w:t xml:space="preserve"> </w:t>
      </w:r>
      <w:r w:rsidR="00BE081B">
        <w:rPr>
          <w:rFonts w:ascii="Tahoma" w:hAnsi="Tahoma" w:cs="Tahoma"/>
        </w:rPr>
        <w:t>tisztítószer</w:t>
      </w:r>
      <w:r w:rsidR="00650AD2">
        <w:rPr>
          <w:rFonts w:ascii="Tahoma" w:hAnsi="Tahoma" w:cs="Tahoma"/>
        </w:rPr>
        <w:t>, kézi mosogatószer</w:t>
      </w:r>
      <w:r w:rsidR="008616BD">
        <w:rPr>
          <w:rFonts w:ascii="Tahoma" w:hAnsi="Tahoma" w:cs="Tahoma"/>
        </w:rPr>
        <w:t>.</w:t>
      </w:r>
      <w:r w:rsidR="009D7376">
        <w:rPr>
          <w:rFonts w:ascii="Tahoma" w:hAnsi="Tahoma" w:cs="Tahoma"/>
        </w:rPr>
        <w:t xml:space="preserve"> </w:t>
      </w:r>
      <w:r w:rsidR="006C28AE" w:rsidRPr="006E159B">
        <w:rPr>
          <w:rFonts w:ascii="Tahoma" w:hAnsi="Tahoma" w:cs="Tahoma"/>
        </w:rPr>
        <w:t>A felhasználók mindig olvassák el a használati útmutatót és tartsák be a biztonságos kezelésre és felhasználásra vonatkozó utasításokat.</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8.</w:t>
      </w:r>
      <w:r w:rsidR="00684E34">
        <w:rPr>
          <w:rFonts w:ascii="Tahoma" w:hAnsi="Tahoma"/>
          <w:b/>
          <w:snapToGrid w:val="0"/>
          <w:color w:val="FFFFFF"/>
          <w:sz w:val="24"/>
        </w:rPr>
        <w:t xml:space="preserve"> szakasz: </w:t>
      </w:r>
      <w:r>
        <w:rPr>
          <w:rFonts w:ascii="Tahoma" w:hAnsi="Tahoma"/>
          <w:b/>
          <w:snapToGrid w:val="0"/>
          <w:color w:val="FFFFFF"/>
          <w:sz w:val="24"/>
        </w:rPr>
        <w:t>Az expozíció ellenőrzése/</w:t>
      </w:r>
      <w:r w:rsidR="00853D28">
        <w:rPr>
          <w:rFonts w:ascii="Tahoma" w:hAnsi="Tahoma"/>
          <w:b/>
          <w:snapToGrid w:val="0"/>
          <w:color w:val="FFFFFF"/>
          <w:sz w:val="24"/>
        </w:rPr>
        <w:t>egyéni védelem</w:t>
      </w:r>
    </w:p>
    <w:p w:rsidR="000C2760" w:rsidRPr="00650AD2" w:rsidRDefault="000C2760" w:rsidP="006B7836">
      <w:pPr>
        <w:pStyle w:val="Szvegtrzsbehzssal"/>
        <w:ind w:left="0"/>
        <w:rPr>
          <w:rFonts w:cs="Tahoma"/>
          <w:lang w:val="hu-HU"/>
        </w:rPr>
      </w:pPr>
      <w:r w:rsidRPr="006E159B">
        <w:rPr>
          <w:rFonts w:cs="Tahoma"/>
          <w:b/>
        </w:rPr>
        <w:t>8.1. Ellenőrzési paraméterek</w:t>
      </w:r>
      <w:r w:rsidR="00D12AD4">
        <w:rPr>
          <w:rFonts w:cs="Tahoma"/>
          <w:b/>
          <w:lang w:val="hu-HU"/>
        </w:rPr>
        <w:t>/</w:t>
      </w:r>
      <w:r w:rsidRPr="006E159B">
        <w:rPr>
          <w:rFonts w:cs="Tahoma"/>
          <w:b/>
        </w:rPr>
        <w:t>Foglalkozási expozíciós határértékek:</w:t>
      </w:r>
      <w:r w:rsidRPr="006E159B">
        <w:rPr>
          <w:rFonts w:cs="Tahoma"/>
        </w:rPr>
        <w:t xml:space="preserve"> a munkahelyi levegőben megengedett határértékek:</w:t>
      </w:r>
      <w:r w:rsidR="00650AD2">
        <w:rPr>
          <w:rFonts w:cs="Tahoma"/>
          <w:lang w:val="hu-HU"/>
        </w:rPr>
        <w:t xml:space="preserve"> a termék összetevőire vonatkozóan nem történt határérték megállapítás.</w:t>
      </w:r>
    </w:p>
    <w:p w:rsidR="00D12AD4" w:rsidRPr="00D12AD4" w:rsidRDefault="00D12AD4" w:rsidP="00D12AD4">
      <w:pPr>
        <w:pStyle w:val="Default"/>
        <w:keepNext/>
        <w:tabs>
          <w:tab w:val="left" w:pos="2835"/>
        </w:tabs>
        <w:spacing w:before="120"/>
        <w:rPr>
          <w:b/>
          <w:color w:val="auto"/>
          <w:sz w:val="20"/>
          <w:szCs w:val="20"/>
        </w:rPr>
      </w:pPr>
      <w:r w:rsidRPr="00D12AD4">
        <w:rPr>
          <w:b/>
          <w:sz w:val="20"/>
          <w:szCs w:val="20"/>
        </w:rPr>
        <w:lastRenderedPageBreak/>
        <w:t>DNEL</w:t>
      </w:r>
      <w:r w:rsidRPr="00D12AD4">
        <w:rPr>
          <w:sz w:val="20"/>
          <w:szCs w:val="20"/>
        </w:rPr>
        <w:t xml:space="preserve"> - DERIVED NO EFFECT LEVEL (a származtatott hatásmentes humán-expozíció szintje) és </w:t>
      </w:r>
      <w:r>
        <w:rPr>
          <w:sz w:val="20"/>
          <w:szCs w:val="20"/>
        </w:rPr>
        <w:br/>
      </w:r>
      <w:r w:rsidRPr="00D12AD4">
        <w:rPr>
          <w:b/>
          <w:sz w:val="20"/>
          <w:szCs w:val="20"/>
        </w:rPr>
        <w:t>PNEC</w:t>
      </w:r>
      <w:r w:rsidRPr="00D12AD4">
        <w:rPr>
          <w:sz w:val="20"/>
          <w:szCs w:val="20"/>
        </w:rPr>
        <w:t xml:space="preserve"> - PREDICTED NO EFFECT CONCENTRATION (az adott ökoszisztémára károsan még nem ható, becsült küszöbkoncentráció) értékek:</w:t>
      </w:r>
    </w:p>
    <w:p w:rsidR="00D12AD4" w:rsidRPr="00392378" w:rsidRDefault="00D12AD4" w:rsidP="00D12AD4">
      <w:pPr>
        <w:keepNext/>
        <w:spacing w:before="80"/>
        <w:ind w:right="62"/>
        <w:rPr>
          <w:rFonts w:ascii="Tahoma" w:hAnsi="Tahoma"/>
          <w:b/>
          <w:snapToGrid w:val="0"/>
        </w:rPr>
      </w:pPr>
      <w:r w:rsidRPr="00392378">
        <w:rPr>
          <w:rFonts w:ascii="Tahoma" w:hAnsi="Tahoma"/>
          <w:b/>
          <w:snapToGrid w:val="0"/>
        </w:rPr>
        <w:t>Alkoholok, C</w:t>
      </w:r>
      <w:r w:rsidRPr="00392378">
        <w:rPr>
          <w:rFonts w:ascii="Tahoma" w:hAnsi="Tahoma"/>
          <w:b/>
          <w:snapToGrid w:val="0"/>
          <w:vertAlign w:val="subscript"/>
        </w:rPr>
        <w:t>12-14</w:t>
      </w:r>
      <w:r w:rsidRPr="00392378">
        <w:rPr>
          <w:rFonts w:ascii="Tahoma" w:hAnsi="Tahoma"/>
          <w:b/>
          <w:snapToGrid w:val="0"/>
        </w:rPr>
        <w:t>, etoxilált, szulfát, nátrium</w:t>
      </w:r>
      <w:r>
        <w:rPr>
          <w:rFonts w:ascii="Tahoma" w:hAnsi="Tahoma"/>
          <w:b/>
          <w:snapToGrid w:val="0"/>
        </w:rPr>
        <w:t>:</w:t>
      </w:r>
    </w:p>
    <w:p w:rsidR="00D12AD4" w:rsidRPr="00F34446" w:rsidRDefault="00D12AD4" w:rsidP="00D12AD4">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rsidR="00D12AD4" w:rsidRDefault="00D12AD4" w:rsidP="00D12AD4">
      <w:pPr>
        <w:autoSpaceDE w:val="0"/>
        <w:autoSpaceDN w:val="0"/>
        <w:adjustRightInd w:val="0"/>
        <w:rPr>
          <w:rFonts w:ascii="Tahoma" w:hAnsi="Tahoma" w:cs="Tahoma"/>
          <w:color w:val="000000"/>
        </w:rPr>
      </w:pPr>
      <w:r w:rsidRPr="00AD2F48">
        <w:rPr>
          <w:rFonts w:ascii="Tahoma" w:hAnsi="Tahoma" w:cs="Tahoma"/>
          <w:color w:val="000000"/>
        </w:rPr>
        <w:t>DNEL</w:t>
      </w:r>
      <w:r>
        <w:rPr>
          <w:rFonts w:ascii="Tahoma" w:hAnsi="Tahoma" w:cs="Tahoma"/>
          <w:color w:val="000000"/>
        </w:rPr>
        <w:t xml:space="preserve"> (hosszú távú dermális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2750 mg/ttkg/nap</w:t>
      </w:r>
    </w:p>
    <w:p w:rsidR="00D12AD4" w:rsidRPr="00AD2F48" w:rsidRDefault="00D12AD4" w:rsidP="00D12AD4">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175 mg/m</w:t>
      </w:r>
      <w:r w:rsidRPr="00392378">
        <w:rPr>
          <w:rFonts w:ascii="Tahoma" w:hAnsi="Tahoma" w:cs="Tahoma"/>
          <w:color w:val="000000"/>
          <w:vertAlign w:val="superscript"/>
        </w:rPr>
        <w:t>3</w:t>
      </w:r>
    </w:p>
    <w:p w:rsidR="00D12AD4" w:rsidRPr="00F34446" w:rsidRDefault="00D12AD4" w:rsidP="00D12AD4">
      <w:pPr>
        <w:keepNext/>
        <w:autoSpaceDE w:val="0"/>
        <w:autoSpaceDN w:val="0"/>
        <w:adjustRightInd w:val="0"/>
        <w:rPr>
          <w:rFonts w:ascii="Tahoma" w:hAnsi="Tahoma" w:cs="Tahoma"/>
          <w:b/>
          <w:color w:val="000000"/>
        </w:rPr>
      </w:pPr>
      <w:r w:rsidRPr="00F34446">
        <w:rPr>
          <w:rFonts w:ascii="Tahoma" w:hAnsi="Tahoma" w:cs="Tahoma"/>
          <w:b/>
          <w:color w:val="000000"/>
        </w:rPr>
        <w:t xml:space="preserve">Lakossági felhasználók: </w:t>
      </w:r>
    </w:p>
    <w:p w:rsidR="00D12AD4" w:rsidRDefault="00D12AD4" w:rsidP="00D12AD4">
      <w:pPr>
        <w:autoSpaceDE w:val="0"/>
        <w:autoSpaceDN w:val="0"/>
        <w:adjustRightInd w:val="0"/>
        <w:rPr>
          <w:rFonts w:ascii="Tahoma" w:hAnsi="Tahoma" w:cs="Tahoma"/>
          <w:color w:val="000000"/>
        </w:rPr>
      </w:pPr>
      <w:r>
        <w:rPr>
          <w:rFonts w:ascii="Tahoma" w:hAnsi="Tahoma" w:cs="Tahoma"/>
          <w:color w:val="000000"/>
        </w:rPr>
        <w:t xml:space="preserve">DNEL (hosszú távú dermális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1650 mg/ttkg/nap</w:t>
      </w:r>
    </w:p>
    <w:p w:rsidR="00D12AD4" w:rsidRPr="00AD2F48" w:rsidRDefault="00D12AD4" w:rsidP="00D12AD4">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52 mg/m</w:t>
      </w:r>
      <w:r w:rsidRPr="00392378">
        <w:rPr>
          <w:rFonts w:ascii="Tahoma" w:hAnsi="Tahoma" w:cs="Tahoma"/>
          <w:color w:val="000000"/>
          <w:vertAlign w:val="superscript"/>
        </w:rPr>
        <w:t>3</w:t>
      </w:r>
    </w:p>
    <w:p w:rsidR="00D12AD4" w:rsidRDefault="00D12AD4" w:rsidP="00D12AD4">
      <w:pPr>
        <w:autoSpaceDE w:val="0"/>
        <w:autoSpaceDN w:val="0"/>
        <w:adjustRightInd w:val="0"/>
        <w:rPr>
          <w:rFonts w:ascii="Tahoma" w:hAnsi="Tahoma" w:cs="Tahoma"/>
          <w:color w:val="000000"/>
        </w:rPr>
      </w:pPr>
      <w:r>
        <w:rPr>
          <w:rFonts w:ascii="Tahoma" w:hAnsi="Tahoma" w:cs="Tahoma"/>
          <w:color w:val="000000"/>
        </w:rPr>
        <w:t>DNEL (h</w:t>
      </w:r>
      <w:r w:rsidRPr="00AD2F48">
        <w:rPr>
          <w:rFonts w:ascii="Tahoma" w:hAnsi="Tahoma" w:cs="Tahoma"/>
          <w:color w:val="000000"/>
        </w:rPr>
        <w:t xml:space="preserve">osszú távú </w:t>
      </w:r>
      <w:r>
        <w:rPr>
          <w:rFonts w:ascii="Tahoma" w:hAnsi="Tahoma" w:cs="Tahoma"/>
          <w:color w:val="000000"/>
        </w:rPr>
        <w:t xml:space="preserve">orális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15 mg/ttkg/nap</w:t>
      </w:r>
    </w:p>
    <w:p w:rsidR="00D12AD4" w:rsidRDefault="00D12AD4" w:rsidP="00D12AD4">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2</w:t>
      </w:r>
      <w:r>
        <w:rPr>
          <w:rFonts w:ascii="Tahoma" w:hAnsi="Tahoma" w:cs="Tahoma"/>
          <w:color w:val="000000"/>
        </w:rPr>
        <w:t>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D12AD4" w:rsidRDefault="00D12AD4" w:rsidP="00D12AD4">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D12AD4" w:rsidRDefault="00D12AD4" w:rsidP="00D12AD4">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0</w:t>
      </w:r>
      <w:r>
        <w:rPr>
          <w:rFonts w:ascii="Tahoma" w:hAnsi="Tahoma" w:cs="Tahoma"/>
          <w:color w:val="000000"/>
        </w:rPr>
        <w:t>24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D12AD4" w:rsidRPr="00AD50DF" w:rsidRDefault="00D12AD4" w:rsidP="00D12AD4">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0,545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 xml:space="preserve">g/l </w:t>
      </w:r>
    </w:p>
    <w:p w:rsidR="00D12AD4" w:rsidRPr="00AD50DF" w:rsidRDefault="00D12AD4" w:rsidP="00D12AD4">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p>
    <w:p w:rsidR="00D12AD4" w:rsidRDefault="00D12AD4" w:rsidP="00D12AD4">
      <w:pPr>
        <w:autoSpaceDE w:val="0"/>
        <w:autoSpaceDN w:val="0"/>
        <w:adjustRightInd w:val="0"/>
        <w:spacing w:before="120"/>
        <w:rPr>
          <w:rFonts w:ascii="Tahoma" w:hAnsi="Tahoma" w:cs="Tahoma"/>
          <w:color w:val="000000"/>
        </w:rPr>
      </w:pPr>
      <w:r w:rsidRPr="00E0388D">
        <w:rPr>
          <w:rFonts w:ascii="Tahoma" w:hAnsi="Tahoma"/>
          <w:b/>
          <w:spacing w:val="-4"/>
        </w:rPr>
        <w:t>Nátrium-dodecil-benzolszulfonát</w:t>
      </w:r>
      <w:r>
        <w:rPr>
          <w:rFonts w:ascii="Tahoma" w:hAnsi="Tahoma"/>
          <w:b/>
          <w:spacing w:val="-4"/>
        </w:rPr>
        <w:t>:</w:t>
      </w:r>
    </w:p>
    <w:p w:rsidR="00D12AD4" w:rsidRDefault="00D12AD4" w:rsidP="00D12AD4">
      <w:pPr>
        <w:autoSpaceDE w:val="0"/>
        <w:autoSpaceDN w:val="0"/>
        <w:adjustRightInd w:val="0"/>
        <w:rPr>
          <w:rFonts w:ascii="Tahoma" w:hAnsi="Tahoma" w:cs="Tahoma"/>
          <w:color w:val="000000"/>
        </w:rPr>
      </w:pPr>
      <w:r>
        <w:rPr>
          <w:rFonts w:ascii="Tahoma" w:hAnsi="Tahoma" w:cs="Tahoma"/>
          <w:color w:val="000000"/>
        </w:rPr>
        <w:t>DNEL (hosszú távú expozíció /belégzés – lokális, szisztémás hatás: 12 mg/m</w:t>
      </w:r>
      <w:r w:rsidRPr="009E5B51">
        <w:rPr>
          <w:rFonts w:ascii="Tahoma" w:hAnsi="Tahoma" w:cs="Tahoma"/>
          <w:color w:val="000000"/>
          <w:vertAlign w:val="superscript"/>
        </w:rPr>
        <w:t>3</w:t>
      </w:r>
    </w:p>
    <w:p w:rsidR="00D12AD4" w:rsidRDefault="00D12AD4" w:rsidP="00D12AD4">
      <w:pPr>
        <w:autoSpaceDE w:val="0"/>
        <w:autoSpaceDN w:val="0"/>
        <w:adjustRightInd w:val="0"/>
        <w:jc w:val="both"/>
        <w:rPr>
          <w:rFonts w:ascii="Tahoma" w:hAnsi="Tahoma" w:cs="Tahoma"/>
          <w:color w:val="000000"/>
        </w:rPr>
      </w:pPr>
      <w:r w:rsidRPr="005E3A5E">
        <w:rPr>
          <w:rFonts w:ascii="Tahoma" w:hAnsi="Tahoma"/>
        </w:rPr>
        <w:t xml:space="preserve">A megadott PNEC értékek a hasonló összetételű, lineáris </w:t>
      </w:r>
      <w:r w:rsidRPr="005E3A5E">
        <w:rPr>
          <w:rFonts w:ascii="Tahoma" w:hAnsi="Tahoma" w:cs="Tahoma"/>
          <w:color w:val="000000"/>
        </w:rPr>
        <w:t>benzolszulfonsav-származékokra</w:t>
      </w:r>
      <w:r>
        <w:rPr>
          <w:rFonts w:ascii="Tahoma" w:hAnsi="Tahoma" w:cs="Tahoma"/>
          <w:color w:val="000000"/>
        </w:rPr>
        <w:br/>
      </w:r>
      <w:r w:rsidRPr="005E3A5E">
        <w:rPr>
          <w:rFonts w:ascii="Tahoma" w:hAnsi="Tahoma" w:cs="Tahoma"/>
          <w:color w:val="000000"/>
        </w:rPr>
        <w:t>(LAS</w:t>
      </w:r>
      <w:r>
        <w:rPr>
          <w:rFonts w:ascii="Tahoma" w:hAnsi="Tahoma" w:cs="Tahoma"/>
          <w:color w:val="000000"/>
        </w:rPr>
        <w:t xml:space="preserve"> vegyületek) vonatkozó értékek</w:t>
      </w:r>
      <w:r>
        <w:rPr>
          <w:rStyle w:val="Lbjegyzet-hivatkozs"/>
          <w:rFonts w:ascii="Tahoma" w:hAnsi="Tahoma" w:cs="Tahoma"/>
          <w:color w:val="000000"/>
        </w:rPr>
        <w:footnoteReference w:id="4"/>
      </w:r>
      <w:r>
        <w:rPr>
          <w:rFonts w:ascii="Tahoma" w:hAnsi="Tahoma" w:cs="Tahoma"/>
          <w:color w:val="000000"/>
        </w:rPr>
        <w:t>:</w:t>
      </w:r>
    </w:p>
    <w:p w:rsidR="00D12AD4" w:rsidRPr="0099624F" w:rsidRDefault="00D12AD4" w:rsidP="00D12AD4">
      <w:pPr>
        <w:autoSpaceDE w:val="0"/>
        <w:autoSpaceDN w:val="0"/>
        <w:adjustRightInd w:val="0"/>
        <w:rPr>
          <w:rFonts w:ascii="Tahoma" w:hAnsi="Tahoma" w:cs="Tahoma"/>
          <w:color w:val="000000"/>
        </w:rPr>
      </w:pPr>
      <w:r w:rsidRPr="0099624F">
        <w:rPr>
          <w:rFonts w:ascii="Tahoma" w:hAnsi="Tahoma" w:cs="Tahoma"/>
          <w:color w:val="000000"/>
        </w:rPr>
        <w:t>PNEC (édesvíz): 0, 27 mg/l;</w:t>
      </w:r>
      <w:r>
        <w:rPr>
          <w:rFonts w:ascii="Tahoma" w:hAnsi="Tahoma" w:cs="Tahoma"/>
          <w:color w:val="000000"/>
        </w:rPr>
        <w:t xml:space="preserve"> </w:t>
      </w:r>
      <w:r w:rsidRPr="0099624F">
        <w:rPr>
          <w:rFonts w:ascii="Tahoma" w:hAnsi="Tahoma" w:cs="Tahoma"/>
          <w:color w:val="000000"/>
        </w:rPr>
        <w:t xml:space="preserve">PNEC (üledék): 23,8 mg/l </w:t>
      </w:r>
    </w:p>
    <w:p w:rsidR="00D12AD4" w:rsidRPr="00AD50DF" w:rsidRDefault="00D12AD4" w:rsidP="00D12AD4">
      <w:pPr>
        <w:autoSpaceDE w:val="0"/>
        <w:autoSpaceDN w:val="0"/>
        <w:adjustRightInd w:val="0"/>
        <w:rPr>
          <w:rFonts w:ascii="Tahoma" w:hAnsi="Tahoma" w:cs="Tahoma"/>
          <w:color w:val="000000"/>
        </w:rPr>
      </w:pPr>
      <w:r w:rsidRPr="0099624F">
        <w:rPr>
          <w:rFonts w:ascii="Tahoma" w:hAnsi="Tahoma" w:cs="Tahoma"/>
          <w:color w:val="000000"/>
        </w:rPr>
        <w:t>PNEC (talaj): 35 mg/kg</w:t>
      </w:r>
      <w:r>
        <w:rPr>
          <w:rFonts w:ascii="Tahoma" w:hAnsi="Tahoma" w:cs="Tahoma"/>
          <w:color w:val="000000"/>
        </w:rPr>
        <w:t xml:space="preserve">; </w:t>
      </w:r>
      <w:r w:rsidRPr="0099624F">
        <w:rPr>
          <w:rFonts w:ascii="Tahoma" w:hAnsi="Tahoma" w:cs="Tahoma"/>
          <w:color w:val="000000"/>
        </w:rPr>
        <w:t>PNEC (STP): 5,5 mg/l</w:t>
      </w:r>
    </w:p>
    <w:p w:rsidR="003D07F9" w:rsidRPr="00AD50DF" w:rsidRDefault="003D07F9" w:rsidP="003D07F9">
      <w:pPr>
        <w:autoSpaceDE w:val="0"/>
        <w:autoSpaceDN w:val="0"/>
        <w:adjustRightInd w:val="0"/>
        <w:spacing w:before="120"/>
        <w:rPr>
          <w:rFonts w:ascii="Tahoma" w:hAnsi="Tahoma" w:cs="Tahoma"/>
          <w:color w:val="000000"/>
        </w:rPr>
      </w:pPr>
      <w:r w:rsidRPr="005E3A5E">
        <w:rPr>
          <w:rFonts w:ascii="Tahoma" w:hAnsi="Tahoma" w:cs="Tahoma"/>
          <w:b/>
          <w:color w:val="000000"/>
        </w:rPr>
        <w:t>Egyéb DNEL, PEC érték:</w:t>
      </w:r>
      <w:r>
        <w:rPr>
          <w:rFonts w:ascii="Tahoma" w:hAnsi="Tahoma" w:cs="Tahoma"/>
          <w:color w:val="000000"/>
        </w:rPr>
        <w:t xml:space="preserve"> nincs adat, nem elérhető</w:t>
      </w:r>
    </w:p>
    <w:p w:rsidR="000C2760" w:rsidRPr="006E159B" w:rsidRDefault="000C2760" w:rsidP="002F61BF">
      <w:pPr>
        <w:pStyle w:val="Szvegtrzsbehzssal"/>
        <w:spacing w:before="120"/>
        <w:ind w:left="0"/>
        <w:rPr>
          <w:rFonts w:cs="Tahoma"/>
          <w:b/>
        </w:rPr>
      </w:pPr>
      <w:r w:rsidRPr="006E159B">
        <w:rPr>
          <w:rFonts w:cs="Tahoma"/>
          <w:b/>
        </w:rPr>
        <w:t>8.2. Az expozíció ellenőrzése</w:t>
      </w:r>
    </w:p>
    <w:p w:rsidR="000C2760" w:rsidRPr="006E159B" w:rsidRDefault="000C2760" w:rsidP="009862B9">
      <w:pPr>
        <w:pStyle w:val="Szvegtrzsbehzssal"/>
        <w:ind w:left="0"/>
        <w:rPr>
          <w:rFonts w:cs="Tahoma"/>
          <w:b/>
        </w:rPr>
      </w:pPr>
      <w:r w:rsidRPr="006E159B">
        <w:rPr>
          <w:rFonts w:cs="Tahoma"/>
          <w:b/>
        </w:rPr>
        <w:t>Műszaki intézkedések</w:t>
      </w:r>
    </w:p>
    <w:p w:rsidR="000C2760" w:rsidRDefault="000C2760" w:rsidP="001A4900">
      <w:pPr>
        <w:pStyle w:val="Szvegtrzsbehzssal"/>
        <w:numPr>
          <w:ilvl w:val="0"/>
          <w:numId w:val="2"/>
        </w:numPr>
        <w:tabs>
          <w:tab w:val="clear" w:pos="360"/>
        </w:tabs>
        <w:ind w:left="0" w:firstLine="426"/>
        <w:rPr>
          <w:rFonts w:cs="Tahoma"/>
        </w:rPr>
      </w:pPr>
      <w:r w:rsidRPr="006E159B">
        <w:rPr>
          <w:rFonts w:cs="Tahoma"/>
        </w:rPr>
        <w:t>A vegyi anyagoknál szokásos védőintézkedéseket be kell tartani.</w:t>
      </w:r>
    </w:p>
    <w:p w:rsidR="000C2760" w:rsidRPr="006E159B" w:rsidRDefault="000C2760" w:rsidP="009862B9">
      <w:pPr>
        <w:pStyle w:val="Szvegtrzsbehzssal"/>
        <w:spacing w:before="60"/>
        <w:ind w:left="0"/>
        <w:rPr>
          <w:rFonts w:cs="Tahoma"/>
        </w:rPr>
      </w:pPr>
      <w:r w:rsidRPr="006E159B">
        <w:rPr>
          <w:rFonts w:cs="Tahoma"/>
          <w:b/>
        </w:rPr>
        <w:t>Higiéniai intézkedések</w:t>
      </w:r>
    </w:p>
    <w:p w:rsidR="000C2760" w:rsidRPr="006E159B" w:rsidRDefault="000C2760" w:rsidP="00972071">
      <w:pPr>
        <w:pStyle w:val="Szvegtrzsbehzssal"/>
        <w:numPr>
          <w:ilvl w:val="0"/>
          <w:numId w:val="2"/>
        </w:numPr>
        <w:tabs>
          <w:tab w:val="clear" w:pos="360"/>
        </w:tabs>
        <w:ind w:left="0" w:firstLine="426"/>
        <w:rPr>
          <w:rFonts w:cs="Tahoma"/>
        </w:rPr>
      </w:pPr>
      <w:r w:rsidRPr="006E159B">
        <w:rPr>
          <w:rFonts w:cs="Tahoma"/>
        </w:rPr>
        <w:t>Munka közben étkezni, inni és dohányozni nem szabad!</w:t>
      </w:r>
    </w:p>
    <w:p w:rsidR="000C2760" w:rsidRDefault="000C2760" w:rsidP="00972071">
      <w:pPr>
        <w:pStyle w:val="Szvegtrzsbehzssal"/>
        <w:numPr>
          <w:ilvl w:val="0"/>
          <w:numId w:val="2"/>
        </w:numPr>
        <w:tabs>
          <w:tab w:val="clear" w:pos="360"/>
        </w:tabs>
        <w:ind w:left="0" w:firstLine="426"/>
        <w:rPr>
          <w:rFonts w:cs="Tahoma"/>
        </w:rPr>
      </w:pPr>
      <w:r w:rsidRPr="006E159B">
        <w:rPr>
          <w:rFonts w:cs="Tahoma"/>
        </w:rPr>
        <w:t>A munka szüneteiben és befejezése után alapos kézmosás szükséges.</w:t>
      </w:r>
    </w:p>
    <w:p w:rsidR="0053462A" w:rsidRDefault="0053462A" w:rsidP="00972071">
      <w:pPr>
        <w:pStyle w:val="Szvegtrzsbehzssal"/>
        <w:numPr>
          <w:ilvl w:val="0"/>
          <w:numId w:val="2"/>
        </w:numPr>
        <w:tabs>
          <w:tab w:val="clear" w:pos="360"/>
        </w:tabs>
        <w:ind w:left="0" w:firstLine="426"/>
        <w:rPr>
          <w:rFonts w:cs="Tahoma"/>
        </w:rPr>
      </w:pPr>
      <w:r>
        <w:rPr>
          <w:rFonts w:cs="Tahoma"/>
        </w:rPr>
        <w:t>Élelmiszerektől, italoktól, takarmányoktól távol tartandó.</w:t>
      </w:r>
    </w:p>
    <w:p w:rsidR="0053462A" w:rsidRPr="006E159B" w:rsidRDefault="0053462A" w:rsidP="00972071">
      <w:pPr>
        <w:pStyle w:val="Szvegtrzsbehzssal"/>
        <w:numPr>
          <w:ilvl w:val="0"/>
          <w:numId w:val="2"/>
        </w:numPr>
        <w:tabs>
          <w:tab w:val="clear" w:pos="360"/>
        </w:tabs>
        <w:ind w:left="0" w:firstLine="426"/>
        <w:rPr>
          <w:rFonts w:cs="Tahoma"/>
        </w:rPr>
      </w:pPr>
      <w:r>
        <w:rPr>
          <w:rFonts w:cs="Tahoma"/>
        </w:rPr>
        <w:t>Körültekintő munkával kerüljük el a termék</w:t>
      </w:r>
      <w:r w:rsidR="005E3A5E">
        <w:rPr>
          <w:rFonts w:cs="Tahoma"/>
          <w:lang w:val="hu-HU"/>
        </w:rPr>
        <w:t xml:space="preserve"> szembejutását, és a tömény termék bőrrel történő </w:t>
      </w:r>
      <w:r w:rsidR="005E3A5E">
        <w:rPr>
          <w:rFonts w:cs="Tahoma"/>
          <w:lang w:val="hu-HU"/>
        </w:rPr>
        <w:tab/>
        <w:t>érintkezését.</w:t>
      </w:r>
    </w:p>
    <w:p w:rsidR="008611FA" w:rsidRDefault="008611FA" w:rsidP="00972071">
      <w:pPr>
        <w:pStyle w:val="Szvegtrzsbehzssal"/>
        <w:spacing w:before="60"/>
        <w:ind w:left="0"/>
        <w:outlineLvl w:val="0"/>
        <w:rPr>
          <w:rFonts w:cs="Tahoma"/>
          <w:b/>
        </w:rPr>
      </w:pPr>
      <w:r w:rsidRPr="008611FA">
        <w:rPr>
          <w:rFonts w:cs="Tahoma"/>
          <w:b/>
        </w:rPr>
        <w:t>Személyi védőfelszerelések</w:t>
      </w:r>
    </w:p>
    <w:p w:rsidR="00E80838" w:rsidRPr="004670DC" w:rsidRDefault="00E80838" w:rsidP="005E3A5E">
      <w:pPr>
        <w:pStyle w:val="Szvegtrzsbehzssal"/>
        <w:numPr>
          <w:ilvl w:val="0"/>
          <w:numId w:val="2"/>
        </w:numPr>
        <w:tabs>
          <w:tab w:val="clear" w:pos="360"/>
        </w:tabs>
        <w:ind w:left="0" w:firstLine="426"/>
        <w:rPr>
          <w:rFonts w:cs="Tahoma"/>
        </w:rPr>
      </w:pPr>
      <w:r w:rsidRPr="00E04A2D">
        <w:rPr>
          <w:rFonts w:cs="Tahoma"/>
          <w:b/>
        </w:rPr>
        <w:t>Lég</w:t>
      </w:r>
      <w:r w:rsidR="00783638" w:rsidRPr="00E04A2D">
        <w:rPr>
          <w:rFonts w:cs="Tahoma"/>
          <w:b/>
        </w:rPr>
        <w:t xml:space="preserve">utak </w:t>
      </w:r>
      <w:r w:rsidRPr="00E04A2D">
        <w:rPr>
          <w:rFonts w:cs="Tahoma"/>
          <w:b/>
        </w:rPr>
        <w:t>védelm</w:t>
      </w:r>
      <w:r w:rsidR="00783638" w:rsidRPr="00E04A2D">
        <w:rPr>
          <w:rFonts w:cs="Tahoma"/>
          <w:b/>
        </w:rPr>
        <w:t>e</w:t>
      </w:r>
      <w:r w:rsidRPr="00E04A2D">
        <w:rPr>
          <w:rFonts w:cs="Tahoma"/>
          <w:b/>
        </w:rPr>
        <w:t>:</w:t>
      </w:r>
      <w:r w:rsidRPr="004670DC">
        <w:rPr>
          <w:rFonts w:cs="Tahoma"/>
        </w:rPr>
        <w:t xml:space="preserve"> </w:t>
      </w:r>
      <w:r w:rsidR="00243932">
        <w:rPr>
          <w:rFonts w:cs="Tahoma"/>
        </w:rPr>
        <w:t xml:space="preserve">nem </w:t>
      </w:r>
      <w:r w:rsidR="00CA3932" w:rsidRPr="004670DC">
        <w:rPr>
          <w:rFonts w:cs="Tahoma"/>
        </w:rPr>
        <w:t>szükséges</w:t>
      </w:r>
      <w:r w:rsidR="005E3A5E">
        <w:rPr>
          <w:rFonts w:cs="Tahoma"/>
          <w:lang w:val="hu-HU"/>
        </w:rPr>
        <w:t>.</w:t>
      </w:r>
    </w:p>
    <w:p w:rsidR="005E3A5E" w:rsidRPr="005E3A5E" w:rsidRDefault="00E80838" w:rsidP="008019ED">
      <w:pPr>
        <w:pStyle w:val="Szvegtrzsbehzssal"/>
        <w:numPr>
          <w:ilvl w:val="0"/>
          <w:numId w:val="2"/>
        </w:numPr>
        <w:tabs>
          <w:tab w:val="clear" w:pos="360"/>
        </w:tabs>
        <w:ind w:left="709" w:hanging="284"/>
        <w:rPr>
          <w:rFonts w:cs="Tahoma"/>
          <w:b/>
        </w:rPr>
      </w:pPr>
      <w:r w:rsidRPr="005E3A5E">
        <w:rPr>
          <w:rFonts w:cs="Tahoma"/>
          <w:b/>
        </w:rPr>
        <w:t>Szemvédelem:</w:t>
      </w:r>
      <w:r w:rsidRPr="005E3A5E">
        <w:rPr>
          <w:rFonts w:cs="Tahoma"/>
        </w:rPr>
        <w:t xml:space="preserve"> </w:t>
      </w:r>
      <w:r w:rsidR="005E3A5E" w:rsidRPr="005E3A5E">
        <w:rPr>
          <w:rFonts w:cs="Tahoma"/>
          <w:lang w:val="hu-HU"/>
        </w:rPr>
        <w:t>ha a szembefröccsenés veszélye fennáll védőszemüveg használata szükséges, pl. nagy mennyiségek kezelésénél, áttöltésnél, mentesítésnél, a koncentrált termék kezelésénél.</w:t>
      </w:r>
      <w:r w:rsidR="005E3A5E">
        <w:rPr>
          <w:rFonts w:cs="Tahoma"/>
          <w:lang w:val="hu-HU"/>
        </w:rPr>
        <w:t xml:space="preserve"> </w:t>
      </w:r>
      <w:r w:rsidR="00891EAF" w:rsidRPr="005E3A5E">
        <w:rPr>
          <w:rFonts w:cs="Tahoma"/>
          <w:lang w:val="hu-HU"/>
        </w:rPr>
        <w:t>A</w:t>
      </w:r>
      <w:r w:rsidR="00430CDF" w:rsidRPr="005E3A5E">
        <w:rPr>
          <w:rFonts w:cs="Tahoma"/>
        </w:rPr>
        <w:t xml:space="preserve">z MSZ EN 166 szabványnak megfelelő, zárt </w:t>
      </w:r>
      <w:r w:rsidRPr="005E3A5E">
        <w:rPr>
          <w:rFonts w:cs="Tahoma"/>
        </w:rPr>
        <w:t>védőszemüveg/védőálarc</w:t>
      </w:r>
      <w:r w:rsidR="004670DC" w:rsidRPr="005E3A5E">
        <w:rPr>
          <w:rFonts w:cs="Tahoma"/>
        </w:rPr>
        <w:t xml:space="preserve"> </w:t>
      </w:r>
      <w:r w:rsidRPr="005E3A5E">
        <w:rPr>
          <w:rFonts w:cs="Tahoma"/>
        </w:rPr>
        <w:t xml:space="preserve">használata </w:t>
      </w:r>
      <w:r w:rsidR="00891EAF" w:rsidRPr="005E3A5E">
        <w:rPr>
          <w:rFonts w:cs="Tahoma"/>
          <w:lang w:val="hu-HU"/>
        </w:rPr>
        <w:t>ajánlott</w:t>
      </w:r>
    </w:p>
    <w:p w:rsidR="00D305CC" w:rsidRPr="005E3A5E" w:rsidRDefault="00E80838" w:rsidP="008019ED">
      <w:pPr>
        <w:pStyle w:val="Szvegtrzsbehzssal"/>
        <w:numPr>
          <w:ilvl w:val="0"/>
          <w:numId w:val="2"/>
        </w:numPr>
        <w:tabs>
          <w:tab w:val="clear" w:pos="360"/>
        </w:tabs>
        <w:ind w:left="709" w:hanging="284"/>
        <w:rPr>
          <w:rFonts w:cs="Tahoma"/>
          <w:b/>
        </w:rPr>
      </w:pPr>
      <w:r w:rsidRPr="005E3A5E">
        <w:rPr>
          <w:rFonts w:cs="Tahoma"/>
          <w:b/>
        </w:rPr>
        <w:t>Kézvédelem:</w:t>
      </w:r>
      <w:r w:rsidRPr="005E3A5E">
        <w:rPr>
          <w:rFonts w:cs="Tahoma"/>
        </w:rPr>
        <w:t xml:space="preserve"> </w:t>
      </w:r>
      <w:r w:rsidR="000E3D88" w:rsidRPr="005E3A5E">
        <w:rPr>
          <w:rFonts w:cs="Tahoma"/>
          <w:lang w:val="hu-HU"/>
        </w:rPr>
        <w:t>gumi</w:t>
      </w:r>
      <w:r w:rsidR="00891EAF" w:rsidRPr="005E3A5E">
        <w:rPr>
          <w:rFonts w:cs="Tahoma"/>
          <w:lang w:val="hu-HU"/>
        </w:rPr>
        <w:t xml:space="preserve">kesztyű használta ajánlott. </w:t>
      </w:r>
    </w:p>
    <w:p w:rsidR="00E80838" w:rsidRPr="001A7A85" w:rsidRDefault="00892061" w:rsidP="00CB4B95">
      <w:pPr>
        <w:pStyle w:val="Szvegtrzsbehzssal"/>
        <w:spacing w:before="60"/>
        <w:ind w:left="0"/>
        <w:jc w:val="left"/>
        <w:outlineLvl w:val="0"/>
        <w:rPr>
          <w:rFonts w:cs="Tahoma"/>
        </w:rPr>
      </w:pPr>
      <w:r>
        <w:rPr>
          <w:rFonts w:cs="Tahoma"/>
          <w:b/>
        </w:rPr>
        <w:t xml:space="preserve">8.3. </w:t>
      </w:r>
      <w:r w:rsidR="00E80838" w:rsidRPr="00E80838">
        <w:rPr>
          <w:rFonts w:cs="Tahoma"/>
          <w:b/>
        </w:rPr>
        <w:t>Környezetvédelem</w:t>
      </w:r>
      <w:r w:rsidR="00CB4B95">
        <w:rPr>
          <w:rFonts w:cs="Tahoma"/>
          <w:b/>
        </w:rPr>
        <w:t>:</w:t>
      </w:r>
      <w:r w:rsidR="00EC14C7">
        <w:rPr>
          <w:rFonts w:cs="Tahoma"/>
          <w:b/>
        </w:rPr>
        <w:t xml:space="preserve"> </w:t>
      </w:r>
      <w:r w:rsidR="00CB4B95">
        <w:rPr>
          <w:rFonts w:cs="Tahoma"/>
        </w:rPr>
        <w:t>k</w:t>
      </w:r>
      <w:r w:rsidR="00E80838" w:rsidRPr="001A7A85">
        <w:rPr>
          <w:rFonts w:cs="Tahoma"/>
        </w:rPr>
        <w:t>erüljük el a termék felszíni vizekbe</w:t>
      </w:r>
      <w:r w:rsidR="00A0187B">
        <w:rPr>
          <w:rFonts w:cs="Tahoma"/>
          <w:lang w:val="hu-HU"/>
        </w:rPr>
        <w:t>, talajba</w:t>
      </w:r>
      <w:r w:rsidR="00E80838" w:rsidRPr="001A7A85">
        <w:rPr>
          <w:rFonts w:cs="Tahoma"/>
        </w:rPr>
        <w:t xml:space="preserve"> jutását.</w:t>
      </w:r>
    </w:p>
    <w:p w:rsidR="000C2760" w:rsidRPr="00EA27E9" w:rsidRDefault="001A7A85" w:rsidP="006B7836">
      <w:pPr>
        <w:pStyle w:val="Szvegtrzsbehzssal"/>
        <w:widowControl w:val="0"/>
        <w:spacing w:before="120"/>
        <w:ind w:left="0"/>
        <w:outlineLvl w:val="0"/>
        <w:rPr>
          <w:rFonts w:cs="Tahoma"/>
        </w:rPr>
      </w:pPr>
      <w:r w:rsidRPr="001A7A85">
        <w:rPr>
          <w:rFonts w:cs="Tahoma"/>
          <w:b/>
        </w:rPr>
        <w:t>8.4. Egyéb információ:</w:t>
      </w:r>
      <w:r>
        <w:rPr>
          <w:rFonts w:cs="Tahoma"/>
        </w:rPr>
        <w:t xml:space="preserve"> az</w:t>
      </w:r>
      <w:r w:rsidR="00501A95" w:rsidRPr="00EA32ED">
        <w:rPr>
          <w:rFonts w:cs="Tahoma"/>
        </w:rPr>
        <w:t xml:space="preserve"> egyéni védőfelszerelést a munkahelynek, a </w:t>
      </w:r>
      <w:r w:rsidR="00540233" w:rsidRPr="00EA32ED">
        <w:rPr>
          <w:rFonts w:cs="Tahoma"/>
        </w:rPr>
        <w:t>veszélyes készítmény</w:t>
      </w:r>
      <w:r w:rsidR="00501A95" w:rsidRPr="00EA32ED">
        <w:rPr>
          <w:rFonts w:cs="Tahoma"/>
        </w:rPr>
        <w:t xml:space="preserve"> mennyiségének</w:t>
      </w:r>
      <w:r w:rsidR="00860F7C" w:rsidRPr="00EA32ED">
        <w:rPr>
          <w:rFonts w:cs="Tahoma"/>
        </w:rPr>
        <w:t xml:space="preserve">, koncentrációjának </w:t>
      </w:r>
      <w:r w:rsidR="00501A95" w:rsidRPr="00EA32ED">
        <w:rPr>
          <w:rFonts w:cs="Tahoma"/>
        </w:rPr>
        <w:t>megfelelően kell kiválasztani.</w:t>
      </w:r>
      <w:r w:rsidR="00501A95" w:rsidRPr="00EA27E9">
        <w:rPr>
          <w:rFonts w:cs="Tahoma"/>
        </w:rPr>
        <w:t xml:space="preserve"> </w:t>
      </w:r>
      <w:r w:rsidR="000C2760"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9.</w:t>
      </w:r>
      <w:r w:rsidR="00684E34">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p w:rsidR="000C2760" w:rsidRPr="006E159B" w:rsidRDefault="000C2760" w:rsidP="009862B9">
      <w:pPr>
        <w:tabs>
          <w:tab w:val="left" w:pos="1843"/>
        </w:tabs>
        <w:jc w:val="both"/>
        <w:rPr>
          <w:rFonts w:ascii="Tahoma" w:hAnsi="Tahoma" w:cs="Tahoma"/>
          <w:b/>
          <w:snapToGrid w:val="0"/>
        </w:rPr>
      </w:pPr>
      <w:r w:rsidRPr="006E159B">
        <w:rPr>
          <w:rFonts w:ascii="Tahoma" w:hAnsi="Tahoma" w:cs="Tahoma"/>
          <w:b/>
          <w:snapToGrid w:val="0"/>
        </w:rPr>
        <w:t>9.1. Az alapvető fizikai és kémiai tulajdonságokra vonatkozó információ</w:t>
      </w:r>
    </w:p>
    <w:p w:rsidR="00A063A9" w:rsidRPr="006E159B" w:rsidRDefault="00A063A9" w:rsidP="00D14968">
      <w:pPr>
        <w:keepNext/>
        <w:tabs>
          <w:tab w:val="left" w:pos="3544"/>
        </w:tabs>
        <w:ind w:firstLine="1134"/>
        <w:jc w:val="both"/>
        <w:rPr>
          <w:rFonts w:ascii="Tahoma" w:hAnsi="Tahoma"/>
          <w:snapToGrid w:val="0"/>
        </w:rPr>
      </w:pPr>
      <w:r w:rsidRPr="006E159B">
        <w:rPr>
          <w:rFonts w:ascii="Tahoma" w:hAnsi="Tahoma"/>
          <w:snapToGrid w:val="0"/>
        </w:rPr>
        <w:t>Halmazállapot:</w:t>
      </w:r>
      <w:r w:rsidRPr="006E159B">
        <w:rPr>
          <w:rFonts w:ascii="Tahoma" w:hAnsi="Tahoma"/>
          <w:snapToGrid w:val="0"/>
        </w:rPr>
        <w:tab/>
      </w:r>
      <w:r w:rsidR="00294E93" w:rsidRPr="006E159B">
        <w:rPr>
          <w:rFonts w:ascii="Tahoma" w:hAnsi="Tahoma"/>
          <w:snapToGrid w:val="0"/>
        </w:rPr>
        <w:t>foly</w:t>
      </w:r>
      <w:r w:rsidR="004F3CF8" w:rsidRPr="006E159B">
        <w:rPr>
          <w:rFonts w:ascii="Tahoma" w:hAnsi="Tahoma"/>
          <w:snapToGrid w:val="0"/>
        </w:rPr>
        <w:t>ékony</w:t>
      </w:r>
      <w:r w:rsidR="00447BD2">
        <w:rPr>
          <w:rFonts w:ascii="Tahoma" w:hAnsi="Tahoma"/>
          <w:snapToGrid w:val="0"/>
        </w:rPr>
        <w:t>, viszkózus</w:t>
      </w:r>
    </w:p>
    <w:p w:rsidR="004C60DE" w:rsidRPr="006E159B" w:rsidRDefault="00A063A9" w:rsidP="00387F34">
      <w:pPr>
        <w:tabs>
          <w:tab w:val="left" w:pos="3544"/>
        </w:tabs>
        <w:ind w:firstLine="1134"/>
        <w:jc w:val="both"/>
        <w:rPr>
          <w:rFonts w:ascii="Tahoma" w:hAnsi="Tahoma"/>
          <w:snapToGrid w:val="0"/>
        </w:rPr>
      </w:pPr>
      <w:r w:rsidRPr="006E159B">
        <w:rPr>
          <w:rFonts w:ascii="Tahoma" w:hAnsi="Tahoma"/>
          <w:snapToGrid w:val="0"/>
        </w:rPr>
        <w:t>Szín:</w:t>
      </w:r>
      <w:r w:rsidRPr="006E159B">
        <w:rPr>
          <w:rFonts w:ascii="Tahoma" w:hAnsi="Tahoma"/>
          <w:snapToGrid w:val="0"/>
        </w:rPr>
        <w:tab/>
      </w:r>
      <w:r w:rsidR="00C47704">
        <w:rPr>
          <w:rFonts w:ascii="Tahoma" w:hAnsi="Tahoma"/>
          <w:snapToGrid w:val="0"/>
        </w:rPr>
        <w:t>sárga, áttetsző</w:t>
      </w:r>
    </w:p>
    <w:p w:rsidR="00457799" w:rsidRDefault="00A063A9" w:rsidP="00D14968">
      <w:pPr>
        <w:tabs>
          <w:tab w:val="left" w:pos="3544"/>
        </w:tabs>
        <w:ind w:firstLine="1134"/>
        <w:jc w:val="both"/>
        <w:rPr>
          <w:rFonts w:ascii="Tahoma" w:hAnsi="Tahoma"/>
          <w:snapToGrid w:val="0"/>
        </w:rPr>
      </w:pPr>
      <w:r w:rsidRPr="006E159B">
        <w:rPr>
          <w:rFonts w:ascii="Tahoma" w:hAnsi="Tahoma"/>
          <w:snapToGrid w:val="0"/>
        </w:rPr>
        <w:lastRenderedPageBreak/>
        <w:t>Szag:</w:t>
      </w:r>
      <w:r w:rsidRPr="006E159B">
        <w:rPr>
          <w:rFonts w:ascii="Tahoma" w:hAnsi="Tahoma"/>
          <w:snapToGrid w:val="0"/>
        </w:rPr>
        <w:tab/>
      </w:r>
      <w:r w:rsidR="00F4332A">
        <w:rPr>
          <w:rFonts w:ascii="Tahoma" w:hAnsi="Tahoma"/>
          <w:snapToGrid w:val="0"/>
        </w:rPr>
        <w:t xml:space="preserve">a </w:t>
      </w:r>
      <w:r w:rsidR="00457799">
        <w:rPr>
          <w:rFonts w:ascii="Tahoma" w:hAnsi="Tahoma"/>
          <w:snapToGrid w:val="0"/>
        </w:rPr>
        <w:t>termékre jellemző</w:t>
      </w:r>
      <w:r w:rsidR="000509D9">
        <w:rPr>
          <w:rFonts w:ascii="Tahoma" w:hAnsi="Tahoma"/>
          <w:snapToGrid w:val="0"/>
        </w:rPr>
        <w:t xml:space="preserve">, </w:t>
      </w:r>
      <w:r w:rsidR="00C47704">
        <w:rPr>
          <w:rFonts w:ascii="Tahoma" w:hAnsi="Tahoma"/>
          <w:snapToGrid w:val="0"/>
        </w:rPr>
        <w:t>egzotikus</w:t>
      </w:r>
    </w:p>
    <w:p w:rsidR="008611FA" w:rsidRPr="00A676E4" w:rsidRDefault="008611FA" w:rsidP="00387F34">
      <w:pPr>
        <w:tabs>
          <w:tab w:val="left" w:pos="3544"/>
        </w:tabs>
        <w:ind w:left="1134"/>
        <w:jc w:val="both"/>
        <w:rPr>
          <w:rFonts w:ascii="Tahoma" w:hAnsi="Tahoma"/>
          <w:snapToGrid w:val="0"/>
        </w:rPr>
      </w:pPr>
      <w:r w:rsidRPr="00A676E4">
        <w:rPr>
          <w:rFonts w:ascii="Tahoma" w:hAnsi="Tahoma"/>
          <w:snapToGrid w:val="0"/>
        </w:rPr>
        <w:t>Forráspont:</w:t>
      </w:r>
      <w:r w:rsidRPr="00A676E4">
        <w:rPr>
          <w:rFonts w:ascii="Tahoma" w:hAnsi="Tahoma"/>
          <w:snapToGrid w:val="0"/>
        </w:rPr>
        <w:tab/>
      </w:r>
      <w:r w:rsidR="00CC2149">
        <w:rPr>
          <w:rFonts w:ascii="Tahoma" w:hAnsi="Tahoma"/>
          <w:snapToGrid w:val="0"/>
        </w:rPr>
        <w:t>1</w:t>
      </w:r>
      <w:r w:rsidRPr="00A676E4">
        <w:rPr>
          <w:rFonts w:ascii="Tahoma" w:hAnsi="Tahoma"/>
          <w:snapToGrid w:val="0"/>
        </w:rPr>
        <w:t>00</w:t>
      </w:r>
      <w:r w:rsidR="00F736ED">
        <w:rPr>
          <w:rFonts w:ascii="Tahoma" w:hAnsi="Tahoma" w:cs="Tahoma"/>
          <w:snapToGrid w:val="0"/>
        </w:rPr>
        <w:t>°</w:t>
      </w:r>
      <w:r w:rsidRPr="00A676E4">
        <w:rPr>
          <w:rFonts w:ascii="Tahoma" w:hAnsi="Tahoma"/>
          <w:snapToGrid w:val="0"/>
        </w:rPr>
        <w:t>C</w:t>
      </w:r>
      <w:r w:rsidR="00C47704">
        <w:rPr>
          <w:rFonts w:ascii="Tahoma" w:hAnsi="Tahoma"/>
          <w:snapToGrid w:val="0"/>
        </w:rPr>
        <w:t xml:space="preserve"> fele</w:t>
      </w:r>
      <w:r w:rsidR="00447BD2">
        <w:rPr>
          <w:rFonts w:ascii="Tahoma" w:hAnsi="Tahoma"/>
          <w:snapToGrid w:val="0"/>
        </w:rPr>
        <w:t>tt</w:t>
      </w:r>
    </w:p>
    <w:p w:rsidR="00457799" w:rsidRDefault="00216A36" w:rsidP="000F2941">
      <w:pPr>
        <w:tabs>
          <w:tab w:val="left" w:pos="3544"/>
        </w:tabs>
        <w:ind w:left="1134"/>
        <w:jc w:val="both"/>
        <w:rPr>
          <w:rFonts w:ascii="Tahoma" w:hAnsi="Tahoma"/>
          <w:snapToGrid w:val="0"/>
        </w:rPr>
      </w:pPr>
      <w:r w:rsidRPr="00A676E4">
        <w:rPr>
          <w:rFonts w:ascii="Tahoma" w:hAnsi="Tahoma"/>
          <w:snapToGrid w:val="0"/>
        </w:rPr>
        <w:t>pH:</w:t>
      </w:r>
      <w:r w:rsidRPr="00A676E4">
        <w:rPr>
          <w:rFonts w:ascii="Tahoma" w:hAnsi="Tahoma"/>
          <w:snapToGrid w:val="0"/>
        </w:rPr>
        <w:tab/>
      </w:r>
      <w:r w:rsidR="00D66E42">
        <w:rPr>
          <w:rFonts w:ascii="Tahoma" w:hAnsi="Tahoma"/>
          <w:snapToGrid w:val="0"/>
        </w:rPr>
        <w:t>6</w:t>
      </w:r>
      <w:r w:rsidR="00C47704">
        <w:rPr>
          <w:rFonts w:ascii="Tahoma" w:hAnsi="Tahoma"/>
          <w:snapToGrid w:val="0"/>
        </w:rPr>
        <w:t>,0</w:t>
      </w:r>
      <w:r w:rsidR="00387F34">
        <w:rPr>
          <w:rFonts w:ascii="Tahoma" w:hAnsi="Tahoma"/>
          <w:snapToGrid w:val="0"/>
        </w:rPr>
        <w:t xml:space="preserve"> – </w:t>
      </w:r>
      <w:r w:rsidR="00D66E42">
        <w:rPr>
          <w:rFonts w:ascii="Tahoma" w:hAnsi="Tahoma"/>
          <w:snapToGrid w:val="0"/>
        </w:rPr>
        <w:t>7</w:t>
      </w:r>
      <w:r w:rsidR="00C47704">
        <w:rPr>
          <w:rFonts w:ascii="Tahoma" w:hAnsi="Tahoma"/>
          <w:snapToGrid w:val="0"/>
        </w:rPr>
        <w:t>,0</w:t>
      </w:r>
      <w:r w:rsidR="00EC14C7">
        <w:rPr>
          <w:rFonts w:ascii="Tahoma" w:hAnsi="Tahoma"/>
          <w:snapToGrid w:val="0"/>
        </w:rPr>
        <w:t xml:space="preserve"> </w:t>
      </w:r>
      <w:r w:rsidR="00F4332A">
        <w:rPr>
          <w:rFonts w:ascii="Tahoma" w:hAnsi="Tahoma"/>
          <w:snapToGrid w:val="0"/>
        </w:rPr>
        <w:t>(20</w:t>
      </w:r>
      <w:r w:rsidR="00F4332A">
        <w:rPr>
          <w:rFonts w:ascii="Tahoma" w:hAnsi="Tahoma" w:cs="Tahoma"/>
          <w:snapToGrid w:val="0"/>
        </w:rPr>
        <w:t>°</w:t>
      </w:r>
      <w:r w:rsidR="00F4332A">
        <w:rPr>
          <w:rFonts w:ascii="Tahoma" w:hAnsi="Tahoma"/>
          <w:snapToGrid w:val="0"/>
        </w:rPr>
        <w:t>C-on)</w:t>
      </w:r>
    </w:p>
    <w:p w:rsidR="00EC14C7" w:rsidRDefault="00EC14C7" w:rsidP="00387F34">
      <w:pPr>
        <w:tabs>
          <w:tab w:val="left" w:pos="3544"/>
        </w:tabs>
        <w:ind w:left="1134"/>
        <w:jc w:val="both"/>
        <w:rPr>
          <w:rFonts w:ascii="Tahoma" w:hAnsi="Tahoma"/>
          <w:snapToGrid w:val="0"/>
          <w:vertAlign w:val="superscript"/>
        </w:rPr>
      </w:pPr>
      <w:r>
        <w:rPr>
          <w:rFonts w:ascii="Tahoma" w:hAnsi="Tahoma"/>
          <w:snapToGrid w:val="0"/>
        </w:rPr>
        <w:t>Sűrűség:</w:t>
      </w:r>
      <w:r>
        <w:rPr>
          <w:rFonts w:ascii="Tahoma" w:hAnsi="Tahoma"/>
          <w:snapToGrid w:val="0"/>
        </w:rPr>
        <w:tab/>
      </w:r>
      <w:r w:rsidR="00C47704">
        <w:rPr>
          <w:rFonts w:ascii="Tahoma" w:hAnsi="Tahoma"/>
          <w:snapToGrid w:val="0"/>
        </w:rPr>
        <w:t>1</w:t>
      </w:r>
      <w:r w:rsidR="00CC2149">
        <w:rPr>
          <w:rFonts w:ascii="Tahoma" w:hAnsi="Tahoma"/>
          <w:snapToGrid w:val="0"/>
        </w:rPr>
        <w:t>,</w:t>
      </w:r>
      <w:r w:rsidR="00C47704">
        <w:rPr>
          <w:rFonts w:ascii="Tahoma" w:hAnsi="Tahoma"/>
          <w:snapToGrid w:val="0"/>
        </w:rPr>
        <w:t>02</w:t>
      </w:r>
      <w:r>
        <w:rPr>
          <w:rFonts w:ascii="Tahoma" w:hAnsi="Tahoma"/>
          <w:snapToGrid w:val="0"/>
        </w:rPr>
        <w:t xml:space="preserve"> g/cm</w:t>
      </w:r>
      <w:r w:rsidRPr="00EC14C7">
        <w:rPr>
          <w:rFonts w:ascii="Tahoma" w:hAnsi="Tahoma"/>
          <w:snapToGrid w:val="0"/>
          <w:vertAlign w:val="superscript"/>
        </w:rPr>
        <w:t>3</w:t>
      </w:r>
    </w:p>
    <w:p w:rsidR="00216A36" w:rsidRPr="00A676E4" w:rsidRDefault="00216A36" w:rsidP="00387F34">
      <w:pPr>
        <w:tabs>
          <w:tab w:val="left" w:pos="3544"/>
        </w:tabs>
        <w:ind w:left="1134"/>
        <w:jc w:val="both"/>
        <w:rPr>
          <w:rFonts w:ascii="Tahoma" w:hAnsi="Tahoma"/>
          <w:snapToGrid w:val="0"/>
        </w:rPr>
      </w:pPr>
      <w:r w:rsidRPr="00A676E4">
        <w:rPr>
          <w:rFonts w:ascii="Tahoma" w:hAnsi="Tahoma"/>
          <w:snapToGrid w:val="0"/>
        </w:rPr>
        <w:t>Oldhatóság vízben:</w:t>
      </w:r>
      <w:r w:rsidRPr="00A676E4">
        <w:rPr>
          <w:rFonts w:ascii="Tahoma" w:hAnsi="Tahoma"/>
          <w:snapToGrid w:val="0"/>
        </w:rPr>
        <w:tab/>
      </w:r>
      <w:r w:rsidR="00CC2149">
        <w:rPr>
          <w:rFonts w:ascii="Tahoma" w:hAnsi="Tahoma"/>
          <w:snapToGrid w:val="0"/>
        </w:rPr>
        <w:t xml:space="preserve">korlátlanul </w:t>
      </w:r>
      <w:r w:rsidR="00C47704">
        <w:rPr>
          <w:rFonts w:ascii="Tahoma" w:hAnsi="Tahoma"/>
          <w:snapToGrid w:val="0"/>
        </w:rPr>
        <w:t>oldódik</w:t>
      </w:r>
    </w:p>
    <w:p w:rsidR="00C47704" w:rsidRDefault="00216A36" w:rsidP="005A7EFC">
      <w:pPr>
        <w:tabs>
          <w:tab w:val="left" w:pos="3544"/>
        </w:tabs>
        <w:ind w:left="1134"/>
        <w:jc w:val="both"/>
        <w:rPr>
          <w:rFonts w:ascii="Tahoma" w:hAnsi="Tahoma"/>
          <w:snapToGrid w:val="0"/>
        </w:rPr>
      </w:pPr>
      <w:r w:rsidRPr="00A676E4">
        <w:rPr>
          <w:rFonts w:ascii="Tahoma" w:hAnsi="Tahoma"/>
          <w:snapToGrid w:val="0"/>
        </w:rPr>
        <w:t>Lobbanáspont:</w:t>
      </w:r>
      <w:r w:rsidRPr="00A676E4">
        <w:rPr>
          <w:rFonts w:ascii="Tahoma" w:hAnsi="Tahoma"/>
          <w:snapToGrid w:val="0"/>
        </w:rPr>
        <w:tab/>
      </w:r>
      <w:r w:rsidR="005A7EFC">
        <w:rPr>
          <w:rFonts w:ascii="Tahoma" w:hAnsi="Tahoma"/>
          <w:snapToGrid w:val="0"/>
        </w:rPr>
        <w:t>nincs adat</w:t>
      </w:r>
      <w:r w:rsidR="0013607F">
        <w:rPr>
          <w:rFonts w:ascii="Tahoma" w:hAnsi="Tahoma"/>
          <w:snapToGrid w:val="0"/>
        </w:rPr>
        <w:t xml:space="preserve">, </w:t>
      </w:r>
      <w:r w:rsidR="00C47704">
        <w:rPr>
          <w:rFonts w:ascii="Tahoma" w:hAnsi="Tahoma"/>
          <w:snapToGrid w:val="0"/>
        </w:rPr>
        <w:t>nem jellemző</w:t>
      </w:r>
    </w:p>
    <w:p w:rsidR="00F72E11" w:rsidRPr="00F72E11" w:rsidRDefault="00447BD2" w:rsidP="005A7EFC">
      <w:pPr>
        <w:tabs>
          <w:tab w:val="left" w:pos="3544"/>
        </w:tabs>
        <w:ind w:left="1134"/>
        <w:jc w:val="both"/>
        <w:rPr>
          <w:rFonts w:ascii="Tahoma" w:hAnsi="Tahoma"/>
          <w:snapToGrid w:val="0"/>
        </w:rPr>
      </w:pPr>
      <w:r>
        <w:rPr>
          <w:rFonts w:ascii="Tahoma" w:hAnsi="Tahoma"/>
          <w:snapToGrid w:val="0"/>
        </w:rPr>
        <w:t>D</w:t>
      </w:r>
      <w:r w:rsidR="00F72E11" w:rsidRPr="00F72E11">
        <w:rPr>
          <w:rFonts w:ascii="Tahoma" w:hAnsi="Tahoma"/>
          <w:snapToGrid w:val="0"/>
        </w:rPr>
        <w:t xml:space="preserve">ermedéspont: </w:t>
      </w:r>
      <w:r w:rsidR="00F72E11" w:rsidRPr="00F72E11">
        <w:rPr>
          <w:rFonts w:ascii="Tahoma" w:hAnsi="Tahoma"/>
          <w:snapToGrid w:val="0"/>
        </w:rPr>
        <w:tab/>
        <w:t>nincs adat</w:t>
      </w:r>
    </w:p>
    <w:p w:rsidR="00F72E11" w:rsidRPr="00F72E11" w:rsidRDefault="00F72E11" w:rsidP="00D14968">
      <w:pPr>
        <w:tabs>
          <w:tab w:val="left" w:pos="3544"/>
        </w:tabs>
        <w:ind w:left="1134"/>
        <w:jc w:val="both"/>
        <w:rPr>
          <w:rFonts w:ascii="Tahoma" w:hAnsi="Tahoma"/>
          <w:snapToGrid w:val="0"/>
        </w:rPr>
      </w:pPr>
      <w:r w:rsidRPr="00F72E11">
        <w:rPr>
          <w:rFonts w:ascii="Tahoma" w:hAnsi="Tahoma"/>
          <w:snapToGrid w:val="0"/>
        </w:rPr>
        <w:t>Gyúlékonyság:</w:t>
      </w:r>
      <w:r w:rsidRPr="00F72E11">
        <w:rPr>
          <w:rFonts w:ascii="Tahoma" w:hAnsi="Tahoma"/>
          <w:snapToGrid w:val="0"/>
        </w:rPr>
        <w:tab/>
        <w:t>nincs adat</w:t>
      </w:r>
    </w:p>
    <w:p w:rsidR="00F72E11" w:rsidRPr="00F72E11" w:rsidRDefault="00F72E11" w:rsidP="00D14968">
      <w:pPr>
        <w:tabs>
          <w:tab w:val="left" w:pos="3544"/>
        </w:tabs>
        <w:ind w:left="1134"/>
        <w:jc w:val="both"/>
        <w:rPr>
          <w:rFonts w:ascii="Tahoma" w:hAnsi="Tahoma"/>
          <w:snapToGrid w:val="0"/>
        </w:rPr>
      </w:pPr>
      <w:r w:rsidRPr="00F72E11">
        <w:rPr>
          <w:rFonts w:ascii="Tahoma" w:hAnsi="Tahoma"/>
          <w:snapToGrid w:val="0"/>
        </w:rPr>
        <w:t>Gőzsűrűség:</w:t>
      </w:r>
      <w:r w:rsidRPr="00F72E11">
        <w:rPr>
          <w:rFonts w:ascii="Tahoma" w:hAnsi="Tahoma"/>
          <w:snapToGrid w:val="0"/>
        </w:rPr>
        <w:tab/>
        <w:t>nincs adat</w:t>
      </w:r>
    </w:p>
    <w:p w:rsidR="00F72E11" w:rsidRPr="00F72E11" w:rsidRDefault="00F72E11" w:rsidP="00D14968">
      <w:pPr>
        <w:tabs>
          <w:tab w:val="left" w:pos="3544"/>
        </w:tabs>
        <w:ind w:left="1134"/>
        <w:jc w:val="both"/>
        <w:rPr>
          <w:rFonts w:ascii="Tahoma" w:hAnsi="Tahoma"/>
          <w:snapToGrid w:val="0"/>
        </w:rPr>
      </w:pPr>
      <w:r w:rsidRPr="00F72E11">
        <w:rPr>
          <w:rFonts w:ascii="Tahoma" w:hAnsi="Tahoma"/>
          <w:snapToGrid w:val="0"/>
        </w:rPr>
        <w:t>Bepárlási sebesség:</w:t>
      </w:r>
      <w:r w:rsidRPr="00F72E11">
        <w:rPr>
          <w:rFonts w:ascii="Tahoma" w:hAnsi="Tahoma"/>
          <w:snapToGrid w:val="0"/>
        </w:rPr>
        <w:tab/>
        <w:t>nincs adat</w:t>
      </w:r>
    </w:p>
    <w:p w:rsidR="00F72E11" w:rsidRPr="00F72E11" w:rsidRDefault="00F72E11" w:rsidP="00D14968">
      <w:pPr>
        <w:tabs>
          <w:tab w:val="left" w:pos="3544"/>
        </w:tabs>
        <w:ind w:left="1134"/>
        <w:jc w:val="both"/>
        <w:rPr>
          <w:rFonts w:ascii="Tahoma" w:hAnsi="Tahoma"/>
          <w:snapToGrid w:val="0"/>
        </w:rPr>
      </w:pPr>
      <w:r w:rsidRPr="00F72E11">
        <w:rPr>
          <w:rFonts w:ascii="Tahoma" w:hAnsi="Tahoma"/>
          <w:snapToGrid w:val="0"/>
        </w:rPr>
        <w:t>Oldékonyság:</w:t>
      </w:r>
      <w:r w:rsidRPr="00F72E11">
        <w:rPr>
          <w:rFonts w:ascii="Tahoma" w:hAnsi="Tahoma"/>
          <w:snapToGrid w:val="0"/>
        </w:rPr>
        <w:tab/>
        <w:t>nincs adat</w:t>
      </w:r>
    </w:p>
    <w:p w:rsidR="00F72E11" w:rsidRPr="00F72E11" w:rsidRDefault="00F72E11" w:rsidP="00D14968">
      <w:pPr>
        <w:tabs>
          <w:tab w:val="left" w:pos="3544"/>
        </w:tabs>
        <w:ind w:left="1134"/>
        <w:jc w:val="both"/>
        <w:rPr>
          <w:rFonts w:ascii="Tahoma" w:hAnsi="Tahoma"/>
          <w:snapToGrid w:val="0"/>
        </w:rPr>
      </w:pPr>
      <w:r w:rsidRPr="00F72E11">
        <w:rPr>
          <w:rFonts w:ascii="Tahoma" w:hAnsi="Tahoma"/>
          <w:snapToGrid w:val="0"/>
        </w:rPr>
        <w:t>Log K</w:t>
      </w:r>
      <w:r w:rsidRPr="00F72E11">
        <w:rPr>
          <w:rFonts w:ascii="Tahoma" w:hAnsi="Tahoma"/>
          <w:snapToGrid w:val="0"/>
          <w:vertAlign w:val="subscript"/>
        </w:rPr>
        <w:t>o/w</w:t>
      </w:r>
      <w:r w:rsidRPr="00F72E11">
        <w:rPr>
          <w:rFonts w:ascii="Tahoma" w:hAnsi="Tahoma"/>
          <w:snapToGrid w:val="0"/>
        </w:rPr>
        <w:t>:</w:t>
      </w:r>
      <w:r w:rsidRPr="00F72E11">
        <w:rPr>
          <w:rFonts w:ascii="Tahoma" w:hAnsi="Tahoma"/>
          <w:snapToGrid w:val="0"/>
        </w:rPr>
        <w:tab/>
        <w:t>nincs adat</w:t>
      </w:r>
    </w:p>
    <w:p w:rsidR="00F72E11" w:rsidRPr="00F72E11" w:rsidRDefault="00F72E11" w:rsidP="00387F34">
      <w:pPr>
        <w:tabs>
          <w:tab w:val="left" w:pos="2977"/>
        </w:tabs>
        <w:ind w:left="1134"/>
        <w:jc w:val="both"/>
        <w:rPr>
          <w:rFonts w:ascii="Tahoma" w:hAnsi="Tahoma"/>
          <w:snapToGrid w:val="0"/>
        </w:rPr>
      </w:pPr>
      <w:r w:rsidRPr="00F72E11">
        <w:rPr>
          <w:rFonts w:ascii="Tahoma" w:hAnsi="Tahoma"/>
          <w:snapToGrid w:val="0"/>
        </w:rPr>
        <w:t xml:space="preserve">Öngyulladási hőmérséklet: </w:t>
      </w:r>
      <w:r w:rsidRPr="00F72E11">
        <w:rPr>
          <w:rFonts w:ascii="Tahoma" w:hAnsi="Tahoma"/>
          <w:snapToGrid w:val="0"/>
        </w:rPr>
        <w:tab/>
      </w:r>
      <w:r w:rsidR="00387F34">
        <w:rPr>
          <w:rFonts w:ascii="Tahoma" w:hAnsi="Tahoma"/>
          <w:snapToGrid w:val="0"/>
        </w:rPr>
        <w:t>nem jellemző</w:t>
      </w:r>
    </w:p>
    <w:p w:rsidR="00F72E11" w:rsidRPr="00F72E11" w:rsidRDefault="00F72E11" w:rsidP="00F72E11">
      <w:pPr>
        <w:tabs>
          <w:tab w:val="left" w:pos="2977"/>
        </w:tabs>
        <w:ind w:left="1134"/>
        <w:jc w:val="both"/>
        <w:rPr>
          <w:rFonts w:ascii="Tahoma" w:hAnsi="Tahoma"/>
          <w:snapToGrid w:val="0"/>
        </w:rPr>
      </w:pPr>
      <w:r w:rsidRPr="00F72E11">
        <w:rPr>
          <w:rFonts w:ascii="Tahoma" w:hAnsi="Tahoma"/>
          <w:snapToGrid w:val="0"/>
        </w:rPr>
        <w:t xml:space="preserve">Bomlási hőmérséklet: </w:t>
      </w:r>
      <w:r w:rsidRPr="00F72E11">
        <w:rPr>
          <w:rFonts w:ascii="Tahoma" w:hAnsi="Tahoma"/>
          <w:snapToGrid w:val="0"/>
        </w:rPr>
        <w:tab/>
        <w:t>nincs adat</w:t>
      </w:r>
    </w:p>
    <w:p w:rsidR="00F72E11" w:rsidRPr="00F72E11" w:rsidRDefault="00F72E11" w:rsidP="00F72E11">
      <w:pPr>
        <w:tabs>
          <w:tab w:val="left" w:pos="3544"/>
        </w:tabs>
        <w:ind w:left="1134"/>
        <w:jc w:val="both"/>
        <w:rPr>
          <w:rFonts w:ascii="Tahoma" w:hAnsi="Tahoma"/>
          <w:snapToGrid w:val="0"/>
        </w:rPr>
      </w:pPr>
      <w:r w:rsidRPr="00F72E11">
        <w:rPr>
          <w:rFonts w:ascii="Tahoma" w:hAnsi="Tahoma"/>
          <w:snapToGrid w:val="0"/>
        </w:rPr>
        <w:t>Viszkozitás:</w:t>
      </w:r>
      <w:r w:rsidRPr="00F72E11">
        <w:rPr>
          <w:rFonts w:ascii="Tahoma" w:hAnsi="Tahoma"/>
          <w:snapToGrid w:val="0"/>
        </w:rPr>
        <w:tab/>
        <w:t>nincs adat</w:t>
      </w:r>
    </w:p>
    <w:p w:rsidR="000E3D88" w:rsidRDefault="00F72E11" w:rsidP="00F72E11">
      <w:pPr>
        <w:tabs>
          <w:tab w:val="left" w:pos="2977"/>
        </w:tabs>
        <w:ind w:left="1134"/>
        <w:jc w:val="both"/>
        <w:rPr>
          <w:rFonts w:ascii="Tahoma" w:hAnsi="Tahoma"/>
          <w:snapToGrid w:val="0"/>
        </w:rPr>
      </w:pPr>
      <w:r w:rsidRPr="00F72E11">
        <w:rPr>
          <w:rFonts w:ascii="Tahoma" w:hAnsi="Tahoma"/>
          <w:snapToGrid w:val="0"/>
        </w:rPr>
        <w:t xml:space="preserve">Robbanási tulajdonság: </w:t>
      </w:r>
      <w:r w:rsidRPr="00F72E11">
        <w:rPr>
          <w:rFonts w:ascii="Tahoma" w:hAnsi="Tahoma"/>
          <w:snapToGrid w:val="0"/>
        </w:rPr>
        <w:tab/>
        <w:t>nincs</w:t>
      </w:r>
      <w:r w:rsidR="00C47704">
        <w:rPr>
          <w:rFonts w:ascii="Tahoma" w:hAnsi="Tahoma"/>
          <w:snapToGrid w:val="0"/>
        </w:rPr>
        <w:t xml:space="preserve"> jellemző</w:t>
      </w:r>
    </w:p>
    <w:p w:rsidR="00F72E11" w:rsidRDefault="00F72E11" w:rsidP="00F72E11">
      <w:pPr>
        <w:tabs>
          <w:tab w:val="left" w:pos="2977"/>
        </w:tabs>
        <w:ind w:left="1134"/>
        <w:jc w:val="both"/>
        <w:rPr>
          <w:rFonts w:ascii="Tahoma" w:hAnsi="Tahoma"/>
          <w:snapToGrid w:val="0"/>
        </w:rPr>
      </w:pPr>
      <w:r w:rsidRPr="00F72E11">
        <w:rPr>
          <w:rFonts w:ascii="Tahoma" w:hAnsi="Tahoma"/>
          <w:snapToGrid w:val="0"/>
        </w:rPr>
        <w:t>Oxidáló tulajdonság:</w:t>
      </w:r>
      <w:r w:rsidRPr="00F72E11">
        <w:rPr>
          <w:rFonts w:ascii="Tahoma" w:hAnsi="Tahoma"/>
          <w:snapToGrid w:val="0"/>
        </w:rPr>
        <w:tab/>
      </w:r>
      <w:r>
        <w:rPr>
          <w:rFonts w:ascii="Tahoma" w:hAnsi="Tahoma"/>
          <w:snapToGrid w:val="0"/>
        </w:rPr>
        <w:tab/>
      </w:r>
      <w:r w:rsidRPr="00F72E11">
        <w:rPr>
          <w:rFonts w:ascii="Tahoma" w:hAnsi="Tahoma"/>
          <w:snapToGrid w:val="0"/>
        </w:rPr>
        <w:t>n</w:t>
      </w:r>
      <w:r w:rsidR="00C47704">
        <w:rPr>
          <w:rFonts w:ascii="Tahoma" w:hAnsi="Tahoma"/>
          <w:snapToGrid w:val="0"/>
        </w:rPr>
        <w:t>em jellemző</w:t>
      </w:r>
    </w:p>
    <w:p w:rsidR="000D3B51" w:rsidRDefault="000D3B51" w:rsidP="00F72E11">
      <w:pPr>
        <w:tabs>
          <w:tab w:val="left" w:pos="2977"/>
        </w:tabs>
        <w:ind w:left="1134"/>
        <w:jc w:val="both"/>
        <w:rPr>
          <w:rFonts w:ascii="Tahoma" w:hAnsi="Tahoma"/>
          <w:snapToGrid w:val="0"/>
        </w:rPr>
      </w:pPr>
    </w:p>
    <w:p w:rsidR="000D3B51" w:rsidRPr="006E159B" w:rsidRDefault="000D3B51" w:rsidP="000D3B51">
      <w:pPr>
        <w:keepNext/>
        <w:tabs>
          <w:tab w:val="left" w:pos="2268"/>
        </w:tabs>
        <w:spacing w:before="80"/>
        <w:jc w:val="both"/>
        <w:rPr>
          <w:rFonts w:ascii="Tahoma" w:hAnsi="Tahoma"/>
          <w:b/>
          <w:snapToGrid w:val="0"/>
        </w:rPr>
      </w:pPr>
      <w:r w:rsidRPr="006E159B">
        <w:rPr>
          <w:rFonts w:ascii="Tahoma" w:hAnsi="Tahoma"/>
          <w:b/>
          <w:snapToGrid w:val="0"/>
        </w:rPr>
        <w:t>9.2. Egyéb információk</w:t>
      </w:r>
    </w:p>
    <w:p w:rsidR="000D3B51" w:rsidRPr="00F72E11" w:rsidRDefault="000D3B51" w:rsidP="00F72E11">
      <w:pPr>
        <w:tabs>
          <w:tab w:val="left" w:pos="2977"/>
        </w:tabs>
        <w:ind w:left="1134"/>
        <w:jc w:val="both"/>
        <w:rPr>
          <w:rFonts w:ascii="Tahoma" w:hAnsi="Tahoma"/>
          <w:snapToGrid w:val="0"/>
        </w:rPr>
      </w:pPr>
      <w:r>
        <w:rPr>
          <w:rFonts w:ascii="Tahoma" w:hAnsi="Tahoma"/>
          <w:snapToGrid w:val="0"/>
        </w:rPr>
        <w:t>Nincs adat.</w:t>
      </w:r>
    </w:p>
    <w:p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10.</w:t>
      </w:r>
      <w:r w:rsidR="00684E34">
        <w:rPr>
          <w:rFonts w:ascii="Tahoma" w:hAnsi="Tahoma"/>
          <w:b/>
          <w:snapToGrid w:val="0"/>
          <w:color w:val="FFFFFF"/>
          <w:sz w:val="24"/>
        </w:rPr>
        <w:t xml:space="preserve"> szakasz: </w:t>
      </w:r>
      <w:r w:rsidRPr="007B32A0">
        <w:rPr>
          <w:rFonts w:ascii="Tahoma" w:hAnsi="Tahoma"/>
          <w:b/>
          <w:snapToGrid w:val="0"/>
          <w:color w:val="FFFFFF"/>
          <w:sz w:val="24"/>
        </w:rPr>
        <w:t>Stabilitás és reakciókészség</w:t>
      </w:r>
    </w:p>
    <w:p w:rsidR="00337B8A" w:rsidRPr="006E159B" w:rsidRDefault="00337B8A" w:rsidP="008616BD">
      <w:pPr>
        <w:jc w:val="both"/>
        <w:rPr>
          <w:rFonts w:ascii="Tahoma" w:hAnsi="Tahoma" w:cs="Tahoma"/>
        </w:rPr>
      </w:pPr>
      <w:r w:rsidRPr="006E159B">
        <w:rPr>
          <w:rFonts w:ascii="Tahoma" w:hAnsi="Tahoma" w:cs="Tahoma"/>
          <w:b/>
        </w:rPr>
        <w:t xml:space="preserve">10.1. Reakciókészség: </w:t>
      </w:r>
      <w:r w:rsidR="008616BD" w:rsidRPr="008616BD">
        <w:rPr>
          <w:rFonts w:ascii="Tahoma" w:hAnsi="Tahoma" w:cs="Tahoma"/>
          <w:bCs/>
        </w:rPr>
        <w:t>nem jellemző.</w:t>
      </w:r>
    </w:p>
    <w:p w:rsidR="00337B8A" w:rsidRPr="006E159B" w:rsidRDefault="00337B8A" w:rsidP="009862B9">
      <w:pPr>
        <w:spacing w:before="60"/>
        <w:jc w:val="both"/>
        <w:rPr>
          <w:rFonts w:ascii="Tahoma" w:hAnsi="Tahoma" w:cs="Tahoma"/>
        </w:rPr>
      </w:pPr>
      <w:r w:rsidRPr="006E159B">
        <w:rPr>
          <w:rFonts w:ascii="Tahoma" w:hAnsi="Tahoma" w:cs="Tahoma"/>
          <w:b/>
        </w:rPr>
        <w:t xml:space="preserve">10.2. Kémiai stabilitás: </w:t>
      </w:r>
      <w:r w:rsidR="004F3CF8" w:rsidRPr="006E159B">
        <w:rPr>
          <w:rFonts w:ascii="Tahoma" w:hAnsi="Tahoma" w:cs="Tahoma"/>
        </w:rPr>
        <w:t>m</w:t>
      </w:r>
      <w:r w:rsidRPr="006E159B">
        <w:rPr>
          <w:rFonts w:ascii="Tahoma" w:hAnsi="Tahoma" w:cs="Tahoma"/>
        </w:rPr>
        <w:t xml:space="preserve">egfelelő kezelés és tárolás esetén </w:t>
      </w:r>
      <w:r w:rsidR="00243932">
        <w:rPr>
          <w:rFonts w:ascii="Tahoma" w:hAnsi="Tahoma" w:cs="Tahoma"/>
        </w:rPr>
        <w:t>normál hőmérséklet és nyomásviszonyok között</w:t>
      </w:r>
      <w:r w:rsidR="007349D3">
        <w:rPr>
          <w:rFonts w:ascii="Tahoma" w:hAnsi="Tahoma" w:cs="Tahoma"/>
        </w:rPr>
        <w:t xml:space="preserve"> a termék </w:t>
      </w:r>
      <w:r w:rsidR="007349D3" w:rsidRPr="006E159B">
        <w:rPr>
          <w:rFonts w:ascii="Tahoma" w:hAnsi="Tahoma" w:cs="Tahoma"/>
        </w:rPr>
        <w:t>stabil</w:t>
      </w:r>
      <w:r w:rsidR="007349D3">
        <w:rPr>
          <w:rFonts w:ascii="Tahoma" w:hAnsi="Tahoma" w:cs="Tahoma"/>
        </w:rPr>
        <w:t>.</w:t>
      </w:r>
    </w:p>
    <w:p w:rsidR="00F4332A" w:rsidRDefault="00337B8A" w:rsidP="008616BD">
      <w:pPr>
        <w:spacing w:before="60"/>
        <w:jc w:val="both"/>
        <w:rPr>
          <w:rFonts w:ascii="Tahoma" w:hAnsi="Tahoma" w:cs="Tahoma"/>
        </w:rPr>
      </w:pPr>
      <w:r w:rsidRPr="006E159B">
        <w:rPr>
          <w:rFonts w:ascii="Tahoma" w:hAnsi="Tahoma" w:cs="Tahoma"/>
          <w:b/>
        </w:rPr>
        <w:t xml:space="preserve">10.3. A veszélyes reakciók lehetősége: </w:t>
      </w:r>
      <w:r w:rsidR="008616BD">
        <w:rPr>
          <w:rFonts w:ascii="Tahoma" w:hAnsi="Tahoma" w:cs="Tahoma"/>
        </w:rPr>
        <w:t>nem jellemző</w:t>
      </w:r>
      <w:r w:rsidR="00783638" w:rsidRPr="00EC4E76">
        <w:rPr>
          <w:rFonts w:ascii="Tahoma" w:hAnsi="Tahoma" w:cs="Tahoma"/>
        </w:rPr>
        <w:t>.</w:t>
      </w:r>
    </w:p>
    <w:p w:rsidR="001D0A5A" w:rsidRPr="001D0A5A" w:rsidRDefault="00337B8A" w:rsidP="009862B9">
      <w:pPr>
        <w:spacing w:before="60"/>
        <w:jc w:val="both"/>
        <w:rPr>
          <w:rFonts w:ascii="Tahoma" w:hAnsi="Tahoma" w:cs="Tahoma"/>
        </w:rPr>
      </w:pPr>
      <w:r w:rsidRPr="006E159B">
        <w:rPr>
          <w:rFonts w:ascii="Tahoma" w:hAnsi="Tahoma" w:cs="Tahoma"/>
          <w:b/>
        </w:rPr>
        <w:t xml:space="preserve">10.4. Kerülendő körülmények: </w:t>
      </w:r>
      <w:r w:rsidR="001D0A5A" w:rsidRPr="001D0A5A">
        <w:rPr>
          <w:rFonts w:ascii="Tahoma" w:hAnsi="Tahoma" w:cs="Tahoma"/>
        </w:rPr>
        <w:t xml:space="preserve">fagy, </w:t>
      </w:r>
      <w:r w:rsidR="00E43C59" w:rsidRPr="001D0A5A">
        <w:rPr>
          <w:rFonts w:ascii="Tahoma" w:hAnsi="Tahoma" w:cs="Tahoma"/>
        </w:rPr>
        <w:t xml:space="preserve">hő, </w:t>
      </w:r>
      <w:r w:rsidR="001D0A5A" w:rsidRPr="001D0A5A">
        <w:rPr>
          <w:rFonts w:ascii="Tahoma" w:hAnsi="Tahoma" w:cs="Tahoma"/>
        </w:rPr>
        <w:t>magas hőmérséklet.</w:t>
      </w:r>
    </w:p>
    <w:p w:rsidR="008616BD" w:rsidRDefault="00337B8A" w:rsidP="00B24648">
      <w:pPr>
        <w:spacing w:before="60"/>
        <w:jc w:val="both"/>
        <w:rPr>
          <w:rFonts w:ascii="Tahoma" w:hAnsi="Tahoma"/>
          <w:snapToGrid w:val="0"/>
        </w:rPr>
      </w:pPr>
      <w:r w:rsidRPr="006E159B">
        <w:rPr>
          <w:rFonts w:ascii="Tahoma" w:hAnsi="Tahoma" w:cs="Tahoma"/>
          <w:b/>
        </w:rPr>
        <w:t>10.5. Nem összeférhető anyagok:</w:t>
      </w:r>
      <w:r w:rsidR="001D0A5A" w:rsidRPr="001D0A5A">
        <w:rPr>
          <w:rFonts w:ascii="Tahoma" w:hAnsi="Tahoma"/>
          <w:snapToGrid w:val="0"/>
        </w:rPr>
        <w:t xml:space="preserve"> </w:t>
      </w:r>
      <w:r w:rsidR="00B24648">
        <w:rPr>
          <w:rFonts w:ascii="Tahoma" w:hAnsi="Tahoma"/>
          <w:snapToGrid w:val="0"/>
        </w:rPr>
        <w:t>s</w:t>
      </w:r>
      <w:r w:rsidR="00783638">
        <w:rPr>
          <w:rFonts w:ascii="Tahoma" w:hAnsi="Tahoma"/>
          <w:snapToGrid w:val="0"/>
        </w:rPr>
        <w:t>avak</w:t>
      </w:r>
      <w:r w:rsidR="00676409">
        <w:rPr>
          <w:rFonts w:ascii="Tahoma" w:hAnsi="Tahoma"/>
          <w:snapToGrid w:val="0"/>
        </w:rPr>
        <w:t xml:space="preserve">, </w:t>
      </w:r>
      <w:r w:rsidR="00F4332A">
        <w:rPr>
          <w:rFonts w:ascii="Tahoma" w:hAnsi="Tahoma"/>
          <w:snapToGrid w:val="0"/>
        </w:rPr>
        <w:t>savas kémhatású tisztítószerek</w:t>
      </w:r>
      <w:r w:rsidR="00FB4B28">
        <w:rPr>
          <w:rFonts w:ascii="Tahoma" w:hAnsi="Tahoma"/>
          <w:snapToGrid w:val="0"/>
        </w:rPr>
        <w:t>, oxidálószerek.</w:t>
      </w:r>
    </w:p>
    <w:p w:rsidR="00AD39CD" w:rsidRDefault="00AD39CD" w:rsidP="008616BD">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w:t>
      </w:r>
      <w:r w:rsidR="007349D3">
        <w:rPr>
          <w:rFonts w:ascii="Tahoma" w:hAnsi="Tahoma"/>
          <w:snapToGrid w:val="0"/>
        </w:rPr>
        <w:t>.</w:t>
      </w:r>
      <w:r>
        <w:rPr>
          <w:rFonts w:ascii="Tahoma" w:hAnsi="Tahoma"/>
          <w:snapToGrid w:val="0"/>
        </w:rPr>
        <w:t xml:space="preserve"> </w:t>
      </w:r>
      <w:r w:rsidR="00F4332A">
        <w:rPr>
          <w:rFonts w:ascii="Tahoma" w:hAnsi="Tahoma"/>
          <w:snapToGrid w:val="0"/>
        </w:rPr>
        <w:t>Tűzben, az é</w:t>
      </w:r>
      <w:r>
        <w:rPr>
          <w:rFonts w:ascii="Tahoma" w:hAnsi="Tahoma"/>
          <w:snapToGrid w:val="0"/>
        </w:rPr>
        <w:t xml:space="preserve">gés során </w:t>
      </w:r>
      <w:r w:rsidR="006B4423">
        <w:rPr>
          <w:rFonts w:ascii="Tahoma" w:hAnsi="Tahoma"/>
          <w:snapToGrid w:val="0"/>
        </w:rPr>
        <w:t xml:space="preserve">veszélyes égés- és </w:t>
      </w:r>
      <w:r>
        <w:rPr>
          <w:rFonts w:ascii="Tahoma" w:hAnsi="Tahoma"/>
          <w:snapToGrid w:val="0"/>
        </w:rPr>
        <w:t>bomlástermékek képződhetnek</w:t>
      </w:r>
      <w:r w:rsidR="007349D3">
        <w:rPr>
          <w:rFonts w:ascii="Tahoma" w:hAnsi="Tahoma"/>
          <w:snapToGrid w:val="0"/>
        </w:rPr>
        <w:t xml:space="preserve">, lásd </w:t>
      </w:r>
      <w:r w:rsidR="00447BD2">
        <w:rPr>
          <w:rFonts w:ascii="Tahoma" w:hAnsi="Tahoma"/>
          <w:snapToGrid w:val="0"/>
        </w:rPr>
        <w:t xml:space="preserve">a </w:t>
      </w:r>
      <w:r w:rsidR="007349D3">
        <w:rPr>
          <w:rFonts w:ascii="Tahoma" w:hAnsi="Tahoma"/>
          <w:snapToGrid w:val="0"/>
        </w:rPr>
        <w:t>5. szakasz</w:t>
      </w:r>
      <w:r w:rsidR="00447BD2">
        <w:rPr>
          <w:rFonts w:ascii="Tahoma" w:hAnsi="Tahoma"/>
          <w:snapToGrid w:val="0"/>
        </w:rPr>
        <w:t>t</w:t>
      </w:r>
      <w:r w:rsidR="007349D3">
        <w:rPr>
          <w:rFonts w:ascii="Tahoma" w:hAnsi="Tahoma"/>
          <w:snapToGrid w:val="0"/>
        </w:rPr>
        <w:t xml:space="preserve">. </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11.</w:t>
      </w:r>
      <w:r w:rsidR="00684E34">
        <w:rPr>
          <w:rFonts w:ascii="Tahoma" w:hAnsi="Tahoma"/>
          <w:b/>
          <w:snapToGrid w:val="0"/>
          <w:color w:val="FFFFFF"/>
          <w:sz w:val="24"/>
        </w:rPr>
        <w:t xml:space="preserve"> szakasz: </w:t>
      </w:r>
      <w:r>
        <w:rPr>
          <w:rFonts w:ascii="Tahoma" w:hAnsi="Tahoma"/>
          <w:b/>
          <w:snapToGrid w:val="0"/>
          <w:color w:val="FFFFFF"/>
          <w:sz w:val="24"/>
        </w:rPr>
        <w:t xml:space="preserve">Toxikológiai </w:t>
      </w:r>
      <w:r w:rsidR="00853D28">
        <w:rPr>
          <w:rFonts w:ascii="Tahoma" w:hAnsi="Tahoma"/>
          <w:b/>
          <w:snapToGrid w:val="0"/>
          <w:color w:val="FFFFFF"/>
          <w:sz w:val="24"/>
        </w:rPr>
        <w:t>adatok</w:t>
      </w:r>
    </w:p>
    <w:p w:rsidR="00540233" w:rsidRDefault="00BF73AC" w:rsidP="009862B9">
      <w:pPr>
        <w:autoSpaceDE w:val="0"/>
        <w:jc w:val="both"/>
        <w:rPr>
          <w:rFonts w:ascii="Tahoma" w:hAnsi="Tahoma" w:cs="Tahoma"/>
          <w:color w:val="000000"/>
        </w:rPr>
      </w:pPr>
      <w:r>
        <w:rPr>
          <w:rFonts w:ascii="Tahoma" w:hAnsi="Tahoma" w:cs="Tahoma"/>
          <w:b/>
        </w:rPr>
        <w:t xml:space="preserve">11.1. </w:t>
      </w:r>
      <w:r w:rsidR="00540233" w:rsidRPr="00A676E4">
        <w:rPr>
          <w:rFonts w:ascii="Tahoma" w:hAnsi="Tahoma" w:cs="Tahoma"/>
          <w:b/>
        </w:rPr>
        <w:t>A toxikológiai hatásokra vonatkozó információ:</w:t>
      </w:r>
      <w:r w:rsidR="00540233" w:rsidRPr="00A676E4">
        <w:rPr>
          <w:rFonts w:ascii="Tahoma" w:hAnsi="Tahoma" w:cs="Tahoma"/>
        </w:rPr>
        <w:t xml:space="preserve"> </w:t>
      </w:r>
      <w:r w:rsidR="006B4423">
        <w:rPr>
          <w:rFonts w:ascii="Tahoma" w:hAnsi="Tahoma" w:cs="Tahoma"/>
        </w:rPr>
        <w:t xml:space="preserve">a termékkel célzott vizsgálatok nem történtek, </w:t>
      </w:r>
      <w:r w:rsidR="00540233">
        <w:rPr>
          <w:rFonts w:ascii="Tahoma" w:hAnsi="Tahoma" w:cs="Tahoma"/>
        </w:rPr>
        <w:t>osztályozása, toxikológiai megítélése</w:t>
      </w:r>
      <w:r w:rsidR="00540233" w:rsidRPr="00A676E4">
        <w:rPr>
          <w:rFonts w:ascii="Tahoma" w:hAnsi="Tahoma" w:cs="Tahoma"/>
          <w:color w:val="000000"/>
        </w:rPr>
        <w:t xml:space="preserve"> a</w:t>
      </w:r>
      <w:r w:rsidR="00EA27E9">
        <w:rPr>
          <w:rFonts w:ascii="Tahoma" w:hAnsi="Tahoma" w:cs="Tahoma"/>
          <w:color w:val="000000"/>
        </w:rPr>
        <w:t xml:space="preserve"> CLP-rendelet</w:t>
      </w:r>
      <w:r w:rsidR="00F7370B">
        <w:rPr>
          <w:rFonts w:ascii="Tahoma" w:hAnsi="Tahoma" w:cs="Tahoma"/>
          <w:color w:val="000000"/>
        </w:rPr>
        <w:t xml:space="preserve"> </w:t>
      </w:r>
      <w:r w:rsidR="00983E9A">
        <w:rPr>
          <w:rFonts w:ascii="Tahoma" w:hAnsi="Tahoma" w:cs="Tahoma"/>
          <w:color w:val="000000"/>
        </w:rPr>
        <w:t>keverékekre vonatkozó osztályozási kritériumainak</w:t>
      </w:r>
      <w:r w:rsidR="008C12C9">
        <w:rPr>
          <w:rFonts w:ascii="Tahoma" w:hAnsi="Tahoma" w:cs="Tahoma"/>
          <w:color w:val="000000"/>
        </w:rPr>
        <w:t xml:space="preserve"> a f</w:t>
      </w:r>
      <w:r w:rsidR="007349D3">
        <w:rPr>
          <w:rFonts w:ascii="Tahoma" w:hAnsi="Tahoma" w:cs="Tahoma"/>
          <w:color w:val="000000"/>
        </w:rPr>
        <w:t>igyelembevételével</w:t>
      </w:r>
      <w:r w:rsidR="00540233">
        <w:rPr>
          <w:rFonts w:ascii="Tahoma" w:hAnsi="Tahoma" w:cs="Tahoma"/>
          <w:color w:val="000000"/>
        </w:rPr>
        <w:t xml:space="preserve"> történt. </w:t>
      </w:r>
      <w:r w:rsidR="006B4423">
        <w:rPr>
          <w:rFonts w:ascii="Tahoma" w:hAnsi="Tahoma" w:cs="Tahoma"/>
          <w:color w:val="000000"/>
        </w:rPr>
        <w:t xml:space="preserve">A termék veszélyes keverék: Skin Irrit. 2, és Eye </w:t>
      </w:r>
      <w:r w:rsidR="0023157E">
        <w:rPr>
          <w:rFonts w:ascii="Tahoma" w:hAnsi="Tahoma" w:cs="Tahoma"/>
          <w:color w:val="000000"/>
        </w:rPr>
        <w:t>Irrit. 2</w:t>
      </w:r>
      <w:r w:rsidR="006B4423">
        <w:rPr>
          <w:rFonts w:ascii="Tahoma" w:hAnsi="Tahoma" w:cs="Tahoma"/>
          <w:color w:val="000000"/>
        </w:rPr>
        <w:t>.</w:t>
      </w:r>
    </w:p>
    <w:p w:rsidR="0023157E" w:rsidRDefault="0023157E" w:rsidP="00A0187B">
      <w:pPr>
        <w:pStyle w:val="Szvegtrzsbehzssal"/>
        <w:tabs>
          <w:tab w:val="left" w:pos="709"/>
        </w:tabs>
        <w:spacing w:before="60"/>
        <w:ind w:left="0"/>
        <w:rPr>
          <w:rFonts w:cs="Tahoma"/>
          <w:b/>
        </w:rPr>
      </w:pPr>
    </w:p>
    <w:tbl>
      <w:tblPr>
        <w:tblW w:w="9214" w:type="dxa"/>
        <w:tblInd w:w="70" w:type="dxa"/>
        <w:tblLayout w:type="fixed"/>
        <w:tblCellMar>
          <w:left w:w="70" w:type="dxa"/>
          <w:right w:w="70" w:type="dxa"/>
        </w:tblCellMar>
        <w:tblLook w:val="0000" w:firstRow="0" w:lastRow="0" w:firstColumn="0" w:lastColumn="0" w:noHBand="0" w:noVBand="0"/>
      </w:tblPr>
      <w:tblGrid>
        <w:gridCol w:w="504"/>
        <w:gridCol w:w="209"/>
        <w:gridCol w:w="279"/>
        <w:gridCol w:w="3269"/>
        <w:gridCol w:w="4953"/>
      </w:tblGrid>
      <w:tr w:rsidR="0023157E" w:rsidRPr="00CD63E9" w:rsidTr="00B956FB">
        <w:trPr>
          <w:cantSplit/>
          <w:trHeight w:val="177"/>
        </w:trPr>
        <w:tc>
          <w:tcPr>
            <w:tcW w:w="504" w:type="dxa"/>
          </w:tcPr>
          <w:p w:rsidR="0023157E" w:rsidRPr="00CD63E9" w:rsidRDefault="0023157E" w:rsidP="00B956FB">
            <w:pPr>
              <w:rPr>
                <w:rFonts w:ascii="Tahoma" w:hAnsi="Tahoma" w:cs="Tahoma"/>
                <w:b/>
              </w:rPr>
            </w:pPr>
          </w:p>
        </w:tc>
        <w:tc>
          <w:tcPr>
            <w:tcW w:w="8710" w:type="dxa"/>
            <w:gridSpan w:val="4"/>
          </w:tcPr>
          <w:p w:rsidR="0023157E" w:rsidRPr="00CD63E9" w:rsidRDefault="0023157E" w:rsidP="00B956FB">
            <w:pPr>
              <w:rPr>
                <w:rFonts w:ascii="Tahoma" w:hAnsi="Tahoma" w:cs="Tahoma"/>
              </w:rPr>
            </w:pPr>
            <w:r w:rsidRPr="00CD63E9">
              <w:rPr>
                <w:rFonts w:ascii="Tahoma" w:hAnsi="Tahoma" w:cs="Tahoma"/>
              </w:rPr>
              <w:t>Irritáció –maró hatás:</w:t>
            </w:r>
          </w:p>
        </w:tc>
      </w:tr>
      <w:tr w:rsidR="0023157E" w:rsidRPr="00CD63E9" w:rsidTr="00B956FB">
        <w:trPr>
          <w:cantSplit/>
          <w:trHeight w:val="177"/>
        </w:trPr>
        <w:tc>
          <w:tcPr>
            <w:tcW w:w="992" w:type="dxa"/>
            <w:gridSpan w:val="3"/>
          </w:tcPr>
          <w:p w:rsidR="0023157E" w:rsidRPr="00CD63E9" w:rsidRDefault="0023157E" w:rsidP="00B956FB">
            <w:pPr>
              <w:rPr>
                <w:rFonts w:ascii="Tahoma" w:hAnsi="Tahoma" w:cs="Tahoma"/>
              </w:rPr>
            </w:pPr>
          </w:p>
        </w:tc>
        <w:tc>
          <w:tcPr>
            <w:tcW w:w="3269" w:type="dxa"/>
          </w:tcPr>
          <w:p w:rsidR="0023157E" w:rsidRPr="00CD63E9" w:rsidRDefault="0023157E" w:rsidP="00B956FB">
            <w:pPr>
              <w:rPr>
                <w:rFonts w:ascii="Tahoma" w:hAnsi="Tahoma" w:cs="Tahoma"/>
              </w:rPr>
            </w:pPr>
            <w:r w:rsidRPr="00CD63E9">
              <w:rPr>
                <w:rFonts w:ascii="Tahoma" w:hAnsi="Tahoma" w:cs="Tahoma"/>
              </w:rPr>
              <w:t>Bőrmarás/bőrirritáció:</w:t>
            </w:r>
          </w:p>
        </w:tc>
        <w:tc>
          <w:tcPr>
            <w:tcW w:w="4953" w:type="dxa"/>
          </w:tcPr>
          <w:p w:rsidR="0023157E" w:rsidRPr="00CD63E9" w:rsidRDefault="0023157E" w:rsidP="00B956FB">
            <w:pPr>
              <w:ind w:right="72"/>
              <w:jc w:val="both"/>
              <w:rPr>
                <w:rFonts w:ascii="Tahoma" w:hAnsi="Tahoma" w:cs="Tahoma"/>
              </w:rPr>
            </w:pPr>
            <w:r w:rsidRPr="00CD63E9">
              <w:rPr>
                <w:rFonts w:ascii="Tahoma" w:hAnsi="Tahoma" w:cs="Tahoma"/>
              </w:rPr>
              <w:t>irritatív (komponensek alapján)</w:t>
            </w:r>
          </w:p>
        </w:tc>
      </w:tr>
      <w:tr w:rsidR="0023157E" w:rsidRPr="00CD63E9" w:rsidTr="00B956FB">
        <w:trPr>
          <w:cantSplit/>
          <w:trHeight w:val="177"/>
        </w:trPr>
        <w:tc>
          <w:tcPr>
            <w:tcW w:w="992" w:type="dxa"/>
            <w:gridSpan w:val="3"/>
          </w:tcPr>
          <w:p w:rsidR="0023157E" w:rsidRPr="00CD63E9" w:rsidRDefault="0023157E" w:rsidP="00B956FB">
            <w:pPr>
              <w:rPr>
                <w:rFonts w:ascii="Tahoma" w:hAnsi="Tahoma" w:cs="Tahoma"/>
              </w:rPr>
            </w:pPr>
          </w:p>
        </w:tc>
        <w:tc>
          <w:tcPr>
            <w:tcW w:w="3269" w:type="dxa"/>
          </w:tcPr>
          <w:p w:rsidR="0023157E" w:rsidRPr="00CD63E9" w:rsidRDefault="0023157E" w:rsidP="00B956FB">
            <w:pPr>
              <w:rPr>
                <w:rFonts w:ascii="Tahoma" w:hAnsi="Tahoma" w:cs="Tahoma"/>
              </w:rPr>
            </w:pPr>
            <w:r w:rsidRPr="00CD63E9">
              <w:rPr>
                <w:rFonts w:ascii="Tahoma" w:hAnsi="Tahoma" w:cs="Tahoma"/>
              </w:rPr>
              <w:t>Súlyos szemkárosodás/ szemirritáció:</w:t>
            </w:r>
          </w:p>
        </w:tc>
        <w:tc>
          <w:tcPr>
            <w:tcW w:w="4953" w:type="dxa"/>
          </w:tcPr>
          <w:p w:rsidR="0023157E" w:rsidRDefault="0023157E" w:rsidP="00B956FB">
            <w:pPr>
              <w:ind w:right="72"/>
              <w:jc w:val="both"/>
              <w:rPr>
                <w:rFonts w:ascii="Tahoma" w:hAnsi="Tahoma" w:cs="Tahoma"/>
              </w:rPr>
            </w:pPr>
          </w:p>
          <w:p w:rsidR="0023157E" w:rsidRPr="00CD63E9" w:rsidRDefault="0023157E" w:rsidP="00B956FB">
            <w:pPr>
              <w:ind w:right="72"/>
              <w:jc w:val="both"/>
              <w:rPr>
                <w:rFonts w:ascii="Tahoma" w:hAnsi="Tahoma" w:cs="Tahoma"/>
              </w:rPr>
            </w:pPr>
            <w:r w:rsidRPr="00CD63E9">
              <w:rPr>
                <w:rFonts w:ascii="Tahoma" w:hAnsi="Tahoma" w:cs="Tahoma"/>
              </w:rPr>
              <w:t>irritatív (komponensek alapján)</w:t>
            </w:r>
          </w:p>
        </w:tc>
      </w:tr>
      <w:tr w:rsidR="0023157E" w:rsidRPr="00CD63E9" w:rsidTr="00B956FB">
        <w:trPr>
          <w:cantSplit/>
          <w:trHeight w:val="177"/>
        </w:trPr>
        <w:tc>
          <w:tcPr>
            <w:tcW w:w="992" w:type="dxa"/>
            <w:gridSpan w:val="3"/>
          </w:tcPr>
          <w:p w:rsidR="0023157E" w:rsidRPr="00CD63E9" w:rsidRDefault="0023157E" w:rsidP="00B956FB">
            <w:pPr>
              <w:rPr>
                <w:rFonts w:ascii="Tahoma" w:hAnsi="Tahoma" w:cs="Tahoma"/>
              </w:rPr>
            </w:pPr>
          </w:p>
        </w:tc>
        <w:tc>
          <w:tcPr>
            <w:tcW w:w="3269" w:type="dxa"/>
          </w:tcPr>
          <w:p w:rsidR="0023157E" w:rsidRPr="00CD63E9" w:rsidRDefault="0023157E" w:rsidP="00B956FB">
            <w:pPr>
              <w:rPr>
                <w:rFonts w:ascii="Tahoma" w:hAnsi="Tahoma" w:cs="Tahoma"/>
              </w:rPr>
            </w:pPr>
            <w:r w:rsidRPr="00CD63E9">
              <w:rPr>
                <w:rFonts w:ascii="Tahoma" w:hAnsi="Tahoma" w:cs="Tahoma"/>
              </w:rPr>
              <w:t>Lenyelés:</w:t>
            </w:r>
          </w:p>
        </w:tc>
        <w:tc>
          <w:tcPr>
            <w:tcW w:w="4953" w:type="dxa"/>
          </w:tcPr>
          <w:p w:rsidR="0023157E" w:rsidRPr="00CD63E9" w:rsidRDefault="0023157E" w:rsidP="00B956FB">
            <w:pPr>
              <w:ind w:right="70"/>
              <w:jc w:val="both"/>
              <w:rPr>
                <w:rFonts w:ascii="Tahoma" w:hAnsi="Tahoma" w:cs="Tahoma"/>
                <w:bCs/>
              </w:rPr>
            </w:pPr>
            <w:r w:rsidRPr="00CD63E9">
              <w:rPr>
                <w:rFonts w:ascii="Tahoma" w:hAnsi="Tahoma" w:cs="Tahoma"/>
                <w:bCs/>
              </w:rPr>
              <w:t>Gyomor-bélrendszeri problémákat okozhat.</w:t>
            </w:r>
          </w:p>
        </w:tc>
      </w:tr>
      <w:tr w:rsidR="0023157E" w:rsidRPr="00CD63E9" w:rsidTr="00B956FB">
        <w:trPr>
          <w:cantSplit/>
        </w:trPr>
        <w:tc>
          <w:tcPr>
            <w:tcW w:w="9214" w:type="dxa"/>
            <w:gridSpan w:val="5"/>
          </w:tcPr>
          <w:p w:rsidR="0023157E" w:rsidRPr="00CD63E9" w:rsidRDefault="0023157E" w:rsidP="00B956FB">
            <w:pPr>
              <w:pStyle w:val="lfej"/>
              <w:tabs>
                <w:tab w:val="clear" w:pos="4536"/>
                <w:tab w:val="clear" w:pos="9072"/>
              </w:tabs>
              <w:rPr>
                <w:rFonts w:ascii="Tahoma" w:hAnsi="Tahoma" w:cs="Tahoma"/>
              </w:rPr>
            </w:pPr>
          </w:p>
        </w:tc>
      </w:tr>
      <w:tr w:rsidR="0023157E" w:rsidRPr="00CD63E9" w:rsidTr="00B956FB">
        <w:trPr>
          <w:cantSplit/>
          <w:trHeight w:val="177"/>
        </w:trPr>
        <w:tc>
          <w:tcPr>
            <w:tcW w:w="504" w:type="dxa"/>
          </w:tcPr>
          <w:p w:rsidR="0023157E" w:rsidRPr="00CD63E9" w:rsidRDefault="0023157E" w:rsidP="00B956FB">
            <w:pPr>
              <w:pStyle w:val="NormlWeb"/>
              <w:spacing w:before="0" w:beforeAutospacing="0" w:after="0" w:afterAutospacing="0"/>
              <w:rPr>
                <w:rFonts w:ascii="Tahoma" w:eastAsia="Times New Roman" w:hAnsi="Tahoma" w:cs="Tahoma"/>
                <w:sz w:val="20"/>
                <w:szCs w:val="20"/>
              </w:rPr>
            </w:pPr>
          </w:p>
        </w:tc>
        <w:tc>
          <w:tcPr>
            <w:tcW w:w="3757" w:type="dxa"/>
            <w:gridSpan w:val="3"/>
          </w:tcPr>
          <w:p w:rsidR="0023157E" w:rsidRPr="00CD63E9" w:rsidRDefault="0023157E" w:rsidP="00B956FB">
            <w:pPr>
              <w:rPr>
                <w:rFonts w:ascii="Tahoma" w:hAnsi="Tahoma" w:cs="Tahoma"/>
              </w:rPr>
            </w:pPr>
            <w:r>
              <w:rPr>
                <w:rFonts w:ascii="Tahoma" w:hAnsi="Tahoma" w:cs="Tahoma"/>
              </w:rPr>
              <w:t>Légzőszervi vagy bőrszenzibilizáció:</w:t>
            </w:r>
          </w:p>
        </w:tc>
        <w:tc>
          <w:tcPr>
            <w:tcW w:w="4953" w:type="dxa"/>
          </w:tcPr>
          <w:p w:rsidR="0023157E" w:rsidRPr="00CD63E9" w:rsidRDefault="0023157E" w:rsidP="00B956FB">
            <w:pPr>
              <w:ind w:right="214"/>
              <w:jc w:val="both"/>
              <w:rPr>
                <w:rFonts w:ascii="Tahoma" w:hAnsi="Tahoma" w:cs="Tahoma"/>
              </w:rPr>
            </w:pPr>
            <w:r>
              <w:rPr>
                <w:rFonts w:ascii="Tahoma" w:hAnsi="Tahoma" w:cs="Tahoma"/>
              </w:rPr>
              <w:t>nem szenzibilizáló (komponensek alapján), de túlérzékeny személyeknél allergiás reakciót válthat ki.</w:t>
            </w:r>
          </w:p>
        </w:tc>
      </w:tr>
      <w:tr w:rsidR="0023157E" w:rsidRPr="00CD63E9" w:rsidTr="00B956FB">
        <w:trPr>
          <w:cantSplit/>
          <w:trHeight w:val="177"/>
        </w:trPr>
        <w:tc>
          <w:tcPr>
            <w:tcW w:w="504" w:type="dxa"/>
          </w:tcPr>
          <w:p w:rsidR="0023157E" w:rsidRPr="00CD63E9" w:rsidRDefault="0023157E" w:rsidP="00B956FB">
            <w:pPr>
              <w:rPr>
                <w:rFonts w:ascii="Tahoma" w:hAnsi="Tahoma" w:cs="Tahoma"/>
                <w:b/>
              </w:rPr>
            </w:pPr>
          </w:p>
        </w:tc>
        <w:tc>
          <w:tcPr>
            <w:tcW w:w="8710" w:type="dxa"/>
            <w:gridSpan w:val="4"/>
          </w:tcPr>
          <w:p w:rsidR="0023157E" w:rsidRPr="00CD63E9" w:rsidRDefault="0023157E" w:rsidP="00B956FB">
            <w:pPr>
              <w:rPr>
                <w:rFonts w:ascii="Tahoma" w:hAnsi="Tahoma" w:cs="Tahoma"/>
              </w:rPr>
            </w:pPr>
            <w:r w:rsidRPr="00CD63E9">
              <w:rPr>
                <w:rFonts w:ascii="Tahoma" w:hAnsi="Tahoma" w:cs="Tahoma"/>
              </w:rPr>
              <w:t>Egyéb adatok, specifikus hatások:</w:t>
            </w:r>
          </w:p>
        </w:tc>
      </w:tr>
      <w:tr w:rsidR="0023157E" w:rsidRPr="00CD63E9" w:rsidTr="00B956FB">
        <w:trPr>
          <w:cantSplit/>
        </w:trPr>
        <w:tc>
          <w:tcPr>
            <w:tcW w:w="9214" w:type="dxa"/>
            <w:gridSpan w:val="5"/>
          </w:tcPr>
          <w:p w:rsidR="0023157E" w:rsidRPr="00CD63E9" w:rsidRDefault="0023157E" w:rsidP="00B956FB">
            <w:pPr>
              <w:rPr>
                <w:rFonts w:ascii="Tahoma" w:hAnsi="Tahoma" w:cs="Tahoma"/>
              </w:rPr>
            </w:pP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Rákkeltő hatás:</w:t>
            </w:r>
          </w:p>
        </w:tc>
        <w:tc>
          <w:tcPr>
            <w:tcW w:w="4953" w:type="dxa"/>
          </w:tcPr>
          <w:p w:rsidR="0023157E" w:rsidRPr="00CD63E9" w:rsidRDefault="0023157E" w:rsidP="00B956FB">
            <w:pPr>
              <w:ind w:right="282"/>
              <w:jc w:val="both"/>
              <w:rPr>
                <w:rFonts w:ascii="Tahoma" w:hAnsi="Tahoma" w:cs="Tahoma"/>
              </w:rPr>
            </w:pPr>
            <w:r w:rsidRPr="00CD63E9">
              <w:rPr>
                <w:rFonts w:ascii="Tahoma" w:hAnsi="Tahoma" w:cs="Tahoma"/>
              </w:rPr>
              <w:t>nem ismert, ill. nem rákkeltő</w:t>
            </w: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Csírasejt mutagenitás:</w:t>
            </w:r>
          </w:p>
        </w:tc>
        <w:tc>
          <w:tcPr>
            <w:tcW w:w="4953" w:type="dxa"/>
          </w:tcPr>
          <w:p w:rsidR="0023157E" w:rsidRPr="00CD63E9" w:rsidRDefault="0023157E" w:rsidP="00B956FB">
            <w:pPr>
              <w:ind w:right="282"/>
              <w:jc w:val="both"/>
              <w:rPr>
                <w:rFonts w:ascii="Tahoma" w:hAnsi="Tahoma" w:cs="Tahoma"/>
              </w:rPr>
            </w:pPr>
            <w:r w:rsidRPr="00CD63E9">
              <w:rPr>
                <w:rFonts w:ascii="Tahoma" w:hAnsi="Tahoma" w:cs="Tahoma"/>
              </w:rPr>
              <w:t>nem ismert, ill. nem mutagén</w:t>
            </w: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Reprodukciós toxicitás:</w:t>
            </w:r>
          </w:p>
        </w:tc>
        <w:tc>
          <w:tcPr>
            <w:tcW w:w="4953" w:type="dxa"/>
          </w:tcPr>
          <w:p w:rsidR="0023157E" w:rsidRPr="00CD63E9" w:rsidRDefault="0023157E" w:rsidP="00B956FB">
            <w:pPr>
              <w:ind w:right="282"/>
              <w:jc w:val="both"/>
              <w:rPr>
                <w:rFonts w:ascii="Tahoma" w:hAnsi="Tahoma" w:cs="Tahoma"/>
              </w:rPr>
            </w:pPr>
            <w:r w:rsidRPr="00CD63E9">
              <w:rPr>
                <w:rFonts w:ascii="Tahoma" w:hAnsi="Tahoma" w:cs="Tahoma"/>
              </w:rPr>
              <w:t>nem ismert, ill. nem reprodukció károsító</w:t>
            </w: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Egyetlen expozíció utáni célszervi toxicitás (STOT):</w:t>
            </w:r>
          </w:p>
        </w:tc>
        <w:tc>
          <w:tcPr>
            <w:tcW w:w="4953" w:type="dxa"/>
          </w:tcPr>
          <w:p w:rsidR="0023157E" w:rsidRPr="00CD63E9" w:rsidRDefault="0023157E" w:rsidP="00B956FB">
            <w:pPr>
              <w:ind w:right="282"/>
              <w:jc w:val="both"/>
              <w:rPr>
                <w:rFonts w:ascii="Tahoma" w:hAnsi="Tahoma" w:cs="Tahoma"/>
              </w:rPr>
            </w:pPr>
          </w:p>
          <w:p w:rsidR="0023157E" w:rsidRPr="00CD63E9" w:rsidRDefault="0023157E" w:rsidP="00B956FB">
            <w:pPr>
              <w:ind w:right="282"/>
              <w:jc w:val="both"/>
              <w:rPr>
                <w:rFonts w:ascii="Tahoma" w:hAnsi="Tahoma" w:cs="Tahoma"/>
              </w:rPr>
            </w:pPr>
            <w:r w:rsidRPr="00CD63E9">
              <w:rPr>
                <w:rFonts w:ascii="Tahoma" w:hAnsi="Tahoma" w:cs="Tahoma"/>
              </w:rPr>
              <w:t>nem besorolt</w:t>
            </w: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Ismétlődő expozíció utáni célszervi toxicitás (STOT):</w:t>
            </w:r>
          </w:p>
        </w:tc>
        <w:tc>
          <w:tcPr>
            <w:tcW w:w="4953" w:type="dxa"/>
          </w:tcPr>
          <w:p w:rsidR="0023157E" w:rsidRPr="00CD63E9" w:rsidRDefault="0023157E" w:rsidP="00B956FB">
            <w:pPr>
              <w:ind w:right="282"/>
              <w:jc w:val="both"/>
              <w:rPr>
                <w:rFonts w:ascii="Tahoma" w:hAnsi="Tahoma" w:cs="Tahoma"/>
              </w:rPr>
            </w:pPr>
          </w:p>
          <w:p w:rsidR="0023157E" w:rsidRPr="00CD63E9" w:rsidRDefault="0023157E" w:rsidP="00B956FB">
            <w:pPr>
              <w:ind w:right="282"/>
              <w:jc w:val="both"/>
              <w:rPr>
                <w:rFonts w:ascii="Tahoma" w:hAnsi="Tahoma" w:cs="Tahoma"/>
              </w:rPr>
            </w:pPr>
            <w:r w:rsidRPr="00CD63E9">
              <w:rPr>
                <w:rFonts w:ascii="Tahoma" w:hAnsi="Tahoma" w:cs="Tahoma"/>
              </w:rPr>
              <w:t>nem besorolt</w:t>
            </w:r>
          </w:p>
        </w:tc>
      </w:tr>
      <w:tr w:rsidR="0023157E" w:rsidRPr="00CD63E9" w:rsidTr="00B956FB">
        <w:trPr>
          <w:cantSplit/>
          <w:trHeight w:val="177"/>
        </w:trPr>
        <w:tc>
          <w:tcPr>
            <w:tcW w:w="504" w:type="dxa"/>
          </w:tcPr>
          <w:p w:rsidR="0023157E" w:rsidRPr="00CD63E9" w:rsidRDefault="0023157E" w:rsidP="00B956FB">
            <w:pPr>
              <w:rPr>
                <w:rFonts w:ascii="Tahoma" w:hAnsi="Tahoma" w:cs="Tahoma"/>
              </w:rPr>
            </w:pPr>
          </w:p>
        </w:tc>
        <w:tc>
          <w:tcPr>
            <w:tcW w:w="209" w:type="dxa"/>
          </w:tcPr>
          <w:p w:rsidR="0023157E" w:rsidRPr="00CD63E9" w:rsidRDefault="0023157E" w:rsidP="00B956FB">
            <w:pPr>
              <w:ind w:right="214"/>
              <w:jc w:val="both"/>
              <w:rPr>
                <w:rFonts w:ascii="Tahoma" w:hAnsi="Tahoma" w:cs="Tahoma"/>
              </w:rPr>
            </w:pPr>
          </w:p>
        </w:tc>
        <w:tc>
          <w:tcPr>
            <w:tcW w:w="3548" w:type="dxa"/>
            <w:gridSpan w:val="2"/>
          </w:tcPr>
          <w:p w:rsidR="0023157E" w:rsidRPr="00CD63E9" w:rsidRDefault="0023157E" w:rsidP="00B956FB">
            <w:pPr>
              <w:ind w:right="72"/>
              <w:jc w:val="both"/>
              <w:rPr>
                <w:rFonts w:ascii="Tahoma" w:hAnsi="Tahoma" w:cs="Tahoma"/>
              </w:rPr>
            </w:pPr>
            <w:r w:rsidRPr="00CD63E9">
              <w:rPr>
                <w:rFonts w:ascii="Tahoma" w:hAnsi="Tahoma" w:cs="Tahoma"/>
              </w:rPr>
              <w:t>Aspirációs veszély:</w:t>
            </w:r>
          </w:p>
        </w:tc>
        <w:tc>
          <w:tcPr>
            <w:tcW w:w="4953" w:type="dxa"/>
          </w:tcPr>
          <w:p w:rsidR="0023157E" w:rsidRPr="00CD63E9" w:rsidRDefault="0023157E" w:rsidP="00B956FB">
            <w:pPr>
              <w:ind w:right="282"/>
              <w:jc w:val="both"/>
              <w:rPr>
                <w:rFonts w:ascii="Tahoma" w:hAnsi="Tahoma" w:cs="Tahoma"/>
              </w:rPr>
            </w:pPr>
            <w:r w:rsidRPr="00CD63E9">
              <w:rPr>
                <w:rFonts w:ascii="Tahoma" w:hAnsi="Tahoma" w:cs="Tahoma"/>
              </w:rPr>
              <w:t>nem besorolt</w:t>
            </w:r>
          </w:p>
        </w:tc>
      </w:tr>
    </w:tbl>
    <w:p w:rsidR="0023157E" w:rsidRDefault="0023157E" w:rsidP="00A0187B">
      <w:pPr>
        <w:pStyle w:val="Szvegtrzsbehzssal"/>
        <w:tabs>
          <w:tab w:val="left" w:pos="709"/>
        </w:tabs>
        <w:spacing w:before="60"/>
        <w:ind w:left="0"/>
        <w:rPr>
          <w:rFonts w:cs="Tahoma"/>
          <w:b/>
        </w:rPr>
      </w:pPr>
    </w:p>
    <w:p w:rsidR="005669ED" w:rsidRDefault="003D07F9" w:rsidP="00A0187B">
      <w:pPr>
        <w:pStyle w:val="Szvegtrzsbehzssal"/>
        <w:tabs>
          <w:tab w:val="left" w:pos="709"/>
        </w:tabs>
        <w:spacing w:before="60"/>
        <w:ind w:left="0"/>
        <w:rPr>
          <w:rFonts w:cs="Tahoma"/>
          <w:b/>
        </w:rPr>
      </w:pPr>
      <w:r>
        <w:rPr>
          <w:rFonts w:cs="Tahoma"/>
          <w:b/>
          <w:lang w:val="hu-HU"/>
        </w:rPr>
        <w:t>A</w:t>
      </w:r>
      <w:r w:rsidR="00457799" w:rsidRPr="00DF5278">
        <w:rPr>
          <w:rFonts w:cs="Tahoma"/>
          <w:b/>
        </w:rPr>
        <w:t xml:space="preserve"> termék összetevőire vonatkozó adatok:</w:t>
      </w:r>
    </w:p>
    <w:p w:rsidR="00DB7A73" w:rsidRDefault="00DB7A73" w:rsidP="00DB7A73">
      <w:pPr>
        <w:pStyle w:val="Szvegtrzsbehzssal"/>
        <w:spacing w:before="40"/>
        <w:ind w:left="0"/>
        <w:rPr>
          <w:b/>
        </w:rPr>
      </w:pPr>
      <w:r>
        <w:rPr>
          <w:b/>
          <w:lang w:val="hu-HU"/>
        </w:rPr>
        <w:t>A</w:t>
      </w:r>
      <w:r w:rsidRPr="00392378">
        <w:rPr>
          <w:b/>
        </w:rPr>
        <w:t>lkoholok, C</w:t>
      </w:r>
      <w:r w:rsidRPr="00392378">
        <w:rPr>
          <w:b/>
          <w:vertAlign w:val="subscript"/>
        </w:rPr>
        <w:t>12-14</w:t>
      </w:r>
      <w:r w:rsidRPr="00392378">
        <w:rPr>
          <w:b/>
        </w:rPr>
        <w:t>, etoxilált, szulfát, nátrium</w:t>
      </w:r>
      <w:r>
        <w:rPr>
          <w:b/>
          <w:lang w:val="hu-HU"/>
        </w:rPr>
        <w:t>:</w:t>
      </w:r>
    </w:p>
    <w:p w:rsidR="00DB7A73" w:rsidRDefault="00DB7A73" w:rsidP="00DB7A73">
      <w:pPr>
        <w:pStyle w:val="Szvegtrzsbehzssal"/>
        <w:ind w:left="0"/>
        <w:rPr>
          <w:bCs/>
        </w:rPr>
      </w:pPr>
      <w:r w:rsidRPr="00F253C2">
        <w:rPr>
          <w:bCs/>
        </w:rPr>
        <w:t>LD</w:t>
      </w:r>
      <w:r w:rsidRPr="003F737B">
        <w:rPr>
          <w:bCs/>
          <w:vertAlign w:val="subscript"/>
        </w:rPr>
        <w:t>50</w:t>
      </w:r>
      <w:r w:rsidRPr="00F253C2">
        <w:rPr>
          <w:bCs/>
        </w:rPr>
        <w:t xml:space="preserve"> (orális, patkány): </w:t>
      </w:r>
      <w:r>
        <w:rPr>
          <w:bCs/>
        </w:rPr>
        <w:t>&gt;2000 – 5000</w:t>
      </w:r>
      <w:r w:rsidRPr="00F253C2">
        <w:rPr>
          <w:bCs/>
        </w:rPr>
        <w:t xml:space="preserve"> mg/ttkg</w:t>
      </w:r>
      <w:r>
        <w:rPr>
          <w:bCs/>
          <w:lang w:val="hu-HU"/>
        </w:rPr>
        <w:t xml:space="preserve">, </w:t>
      </w:r>
      <w:r>
        <w:rPr>
          <w:bCs/>
        </w:rPr>
        <w:t>OECD 401</w:t>
      </w:r>
    </w:p>
    <w:p w:rsidR="00DB7A73" w:rsidRDefault="00DB7A73" w:rsidP="00DB7A73">
      <w:pPr>
        <w:pStyle w:val="Szvegtrzsbehzssal"/>
        <w:ind w:left="0"/>
        <w:rPr>
          <w:bCs/>
        </w:rPr>
      </w:pPr>
      <w:r>
        <w:rPr>
          <w:bCs/>
        </w:rPr>
        <w:t>LD</w:t>
      </w:r>
      <w:r w:rsidRPr="003F737B">
        <w:rPr>
          <w:bCs/>
          <w:vertAlign w:val="subscript"/>
        </w:rPr>
        <w:t>50</w:t>
      </w:r>
      <w:r>
        <w:rPr>
          <w:bCs/>
        </w:rPr>
        <w:t xml:space="preserve"> (dermális, nyúl): &gt;2000 mg/ttkg</w:t>
      </w:r>
      <w:r>
        <w:rPr>
          <w:bCs/>
          <w:lang w:val="hu-HU"/>
        </w:rPr>
        <w:t xml:space="preserve">, </w:t>
      </w:r>
      <w:r>
        <w:rPr>
          <w:bCs/>
        </w:rPr>
        <w:t>OECD 402</w:t>
      </w:r>
    </w:p>
    <w:p w:rsidR="00DB7A73" w:rsidRDefault="00DB7A73" w:rsidP="00DB7A73">
      <w:pPr>
        <w:pStyle w:val="Szvegtrzsbehzssal"/>
        <w:spacing w:before="20"/>
        <w:ind w:left="0"/>
        <w:rPr>
          <w:bCs/>
        </w:rPr>
      </w:pPr>
      <w:r w:rsidRPr="001752B9">
        <w:rPr>
          <w:bCs/>
        </w:rPr>
        <w:t>LC</w:t>
      </w:r>
      <w:r w:rsidRPr="001752B9">
        <w:rPr>
          <w:bCs/>
          <w:vertAlign w:val="subscript"/>
        </w:rPr>
        <w:t xml:space="preserve">50 </w:t>
      </w:r>
      <w:r w:rsidRPr="001752B9">
        <w:rPr>
          <w:bCs/>
        </w:rPr>
        <w:t xml:space="preserve">(inhalációs, patkány): </w:t>
      </w:r>
      <w:r>
        <w:rPr>
          <w:bCs/>
        </w:rPr>
        <w:t>nincs adat.</w:t>
      </w:r>
    </w:p>
    <w:p w:rsidR="00DB7A73" w:rsidRDefault="00DB7A73" w:rsidP="00DB7A73">
      <w:pPr>
        <w:pStyle w:val="Szvegtrzsbehzssal"/>
        <w:spacing w:before="20"/>
        <w:ind w:left="0"/>
        <w:rPr>
          <w:bCs/>
        </w:rPr>
      </w:pPr>
      <w:r>
        <w:rPr>
          <w:bCs/>
        </w:rPr>
        <w:t>Bőrirritáció: izgató hatású</w:t>
      </w:r>
      <w:r>
        <w:rPr>
          <w:bCs/>
          <w:lang w:val="hu-HU"/>
        </w:rPr>
        <w:t xml:space="preserve">, </w:t>
      </w:r>
      <w:r>
        <w:rPr>
          <w:bCs/>
        </w:rPr>
        <w:t>OECD 404</w:t>
      </w:r>
    </w:p>
    <w:p w:rsidR="00DB7A73" w:rsidRPr="00F253C2" w:rsidRDefault="00DB7A73" w:rsidP="00DB7A73">
      <w:pPr>
        <w:pStyle w:val="Szvegtrzsbehzssal"/>
        <w:spacing w:before="20"/>
        <w:ind w:left="0"/>
        <w:rPr>
          <w:bCs/>
        </w:rPr>
      </w:pPr>
      <w:r>
        <w:rPr>
          <w:bCs/>
        </w:rPr>
        <w:t>Szemirritáció: erősen irritál, súlyos szemkárosodást okoz</w:t>
      </w:r>
      <w:r>
        <w:rPr>
          <w:bCs/>
          <w:lang w:val="hu-HU"/>
        </w:rPr>
        <w:t xml:space="preserve">, </w:t>
      </w:r>
      <w:r>
        <w:rPr>
          <w:bCs/>
        </w:rPr>
        <w:t>OECD 405</w:t>
      </w:r>
    </w:p>
    <w:p w:rsidR="00DB7A73" w:rsidRDefault="00DB7A73" w:rsidP="00DB7A73">
      <w:pPr>
        <w:pStyle w:val="Szvegtrzsbehzssal"/>
        <w:spacing w:before="20"/>
        <w:ind w:left="284" w:hanging="284"/>
      </w:pPr>
      <w:r>
        <w:t>Nem szenzibilizál (tengerimalac, OECD 406).</w:t>
      </w:r>
    </w:p>
    <w:p w:rsidR="00DB7A73" w:rsidRDefault="00DB7A73" w:rsidP="00DB7A73">
      <w:pPr>
        <w:pStyle w:val="Szvegtrzsbehzssal"/>
        <w:spacing w:before="20"/>
        <w:ind w:left="284" w:hanging="284"/>
      </w:pPr>
      <w:r>
        <w:t>Csírasejt-mutagenitás: in vivo negatív.</w:t>
      </w:r>
    </w:p>
    <w:p w:rsidR="00DB7A73" w:rsidRDefault="00DB7A73" w:rsidP="00DB7A73">
      <w:pPr>
        <w:pStyle w:val="Szvegtrzsbehzssal"/>
        <w:spacing w:before="20"/>
        <w:ind w:left="284" w:hanging="284"/>
      </w:pPr>
      <w:r>
        <w:t>Rákkeltő hatás: nem genotoxikus.</w:t>
      </w:r>
    </w:p>
    <w:p w:rsidR="00DB7A73" w:rsidRDefault="00DB7A73" w:rsidP="00DB7A73">
      <w:pPr>
        <w:pStyle w:val="Szvegtrzsbehzssal"/>
        <w:spacing w:before="20"/>
        <w:ind w:left="284" w:hanging="284"/>
      </w:pPr>
      <w:r>
        <w:t>Reprodukciós toxicitás: NOAEL: &gt;1000 mg/ttkg/nap (OECD 414)</w:t>
      </w:r>
    </w:p>
    <w:p w:rsidR="00DB7A73" w:rsidRDefault="00DB7A73" w:rsidP="00DB7A73">
      <w:pPr>
        <w:pStyle w:val="Szvegtrzsbehzssal"/>
        <w:spacing w:before="20"/>
        <w:ind w:left="0"/>
        <w:rPr>
          <w:lang w:val="hu-HU"/>
        </w:rPr>
      </w:pPr>
      <w:r>
        <w:t xml:space="preserve">Ismételt dózisú toxicitás (patkány, 90 nap): NOAEL:&gt;225 mg/ttkg/nap </w:t>
      </w:r>
    </w:p>
    <w:p w:rsidR="009E5B51" w:rsidRDefault="006B4423" w:rsidP="00DB7A73">
      <w:pPr>
        <w:pStyle w:val="Szvegtrzsbehzssal"/>
        <w:tabs>
          <w:tab w:val="left" w:pos="709"/>
          <w:tab w:val="left" w:pos="1843"/>
        </w:tabs>
        <w:spacing w:before="80"/>
        <w:ind w:left="0"/>
        <w:rPr>
          <w:rFonts w:cs="Tahoma"/>
          <w:b/>
          <w:lang w:val="hu-HU"/>
        </w:rPr>
      </w:pPr>
      <w:r>
        <w:rPr>
          <w:rFonts w:cs="Tahoma"/>
          <w:b/>
          <w:lang w:val="hu-HU"/>
        </w:rPr>
        <w:t>N</w:t>
      </w:r>
      <w:r w:rsidR="00FF47C7">
        <w:rPr>
          <w:rFonts w:cs="Tahoma"/>
          <w:b/>
          <w:lang w:val="hu-HU"/>
        </w:rPr>
        <w:t xml:space="preserve">átrium- </w:t>
      </w:r>
      <w:r w:rsidR="009E5B51">
        <w:rPr>
          <w:rFonts w:cs="Tahoma"/>
          <w:b/>
          <w:lang w:val="hu-HU"/>
        </w:rPr>
        <w:t>p- alkil</w:t>
      </w:r>
      <w:r>
        <w:rPr>
          <w:rFonts w:cs="Tahoma"/>
          <w:b/>
          <w:lang w:val="hu-HU"/>
        </w:rPr>
        <w:t>(lineáris)</w:t>
      </w:r>
      <w:r w:rsidR="009E5B51">
        <w:rPr>
          <w:rFonts w:cs="Tahoma"/>
          <w:b/>
          <w:lang w:val="hu-HU"/>
        </w:rPr>
        <w:t>-</w:t>
      </w:r>
      <w:r w:rsidR="00FF47C7">
        <w:rPr>
          <w:rFonts w:cs="Tahoma"/>
          <w:b/>
          <w:lang w:val="hu-HU"/>
        </w:rPr>
        <w:t>benzolszulf</w:t>
      </w:r>
      <w:r w:rsidR="008C246C">
        <w:rPr>
          <w:rFonts w:cs="Tahoma"/>
          <w:b/>
          <w:lang w:val="hu-HU"/>
        </w:rPr>
        <w:t>oná</w:t>
      </w:r>
      <w:r w:rsidR="00FF47C7">
        <w:rPr>
          <w:rFonts w:cs="Tahoma"/>
          <w:b/>
          <w:lang w:val="hu-HU"/>
        </w:rPr>
        <w:t>t</w:t>
      </w:r>
      <w:r w:rsidR="009E5B51">
        <w:rPr>
          <w:rFonts w:cs="Tahoma"/>
          <w:b/>
          <w:lang w:val="hu-HU"/>
        </w:rPr>
        <w:t>ok (LAS)</w:t>
      </w:r>
      <w:r w:rsidR="0099624F">
        <w:rPr>
          <w:rStyle w:val="Lbjegyzet-hivatkozs"/>
          <w:rFonts w:cs="Tahoma"/>
          <w:b/>
          <w:lang w:val="hu-HU"/>
        </w:rPr>
        <w:footnoteReference w:id="5"/>
      </w:r>
      <w:r w:rsidR="00891EAF">
        <w:rPr>
          <w:rFonts w:cs="Tahoma"/>
          <w:b/>
          <w:lang w:val="hu-HU"/>
        </w:rPr>
        <w:t>:</w:t>
      </w:r>
    </w:p>
    <w:p w:rsidR="00D47C8D" w:rsidRPr="00D47C8D" w:rsidRDefault="00E222A2" w:rsidP="00D47C8D">
      <w:pPr>
        <w:pStyle w:val="Szvegtrzsbehzssal"/>
        <w:tabs>
          <w:tab w:val="left" w:pos="709"/>
          <w:tab w:val="left" w:pos="1843"/>
        </w:tabs>
        <w:ind w:left="0"/>
        <w:rPr>
          <w:rFonts w:cs="Tahoma"/>
          <w:lang w:val="hu-HU"/>
        </w:rPr>
      </w:pPr>
      <w:r w:rsidRPr="00B31ADB">
        <w:rPr>
          <w:rFonts w:cs="Tahoma"/>
        </w:rPr>
        <w:t>LD</w:t>
      </w:r>
      <w:r w:rsidRPr="00B31ADB">
        <w:rPr>
          <w:rFonts w:cs="Tahoma"/>
          <w:vertAlign w:val="subscript"/>
        </w:rPr>
        <w:t>50</w:t>
      </w:r>
      <w:r w:rsidRPr="00B31ADB">
        <w:rPr>
          <w:rFonts w:cs="Tahoma"/>
        </w:rPr>
        <w:t xml:space="preserve"> (</w:t>
      </w:r>
      <w:r w:rsidR="006B4423">
        <w:rPr>
          <w:rFonts w:cs="Tahoma"/>
          <w:lang w:val="hu-HU"/>
        </w:rPr>
        <w:t xml:space="preserve">orális, </w:t>
      </w:r>
      <w:r w:rsidRPr="00B31ADB">
        <w:rPr>
          <w:rFonts w:cs="Tahoma"/>
        </w:rPr>
        <w:t xml:space="preserve">patkány): </w:t>
      </w:r>
      <w:r w:rsidR="00D47C8D">
        <w:rPr>
          <w:rFonts w:cs="Tahoma"/>
          <w:lang w:val="hu-HU"/>
        </w:rPr>
        <w:t>1080</w:t>
      </w:r>
      <w:r w:rsidR="00C3496A">
        <w:rPr>
          <w:rFonts w:cs="Tahoma"/>
          <w:lang w:val="hu-HU"/>
        </w:rPr>
        <w:t xml:space="preserve"> </w:t>
      </w:r>
      <w:r w:rsidRPr="00B31ADB">
        <w:rPr>
          <w:rFonts w:cs="Tahoma"/>
        </w:rPr>
        <w:t>mg/</w:t>
      </w:r>
      <w:r w:rsidR="0022556F">
        <w:rPr>
          <w:rFonts w:cs="Tahoma"/>
        </w:rPr>
        <w:t>tt</w:t>
      </w:r>
      <w:r w:rsidRPr="00B31ADB">
        <w:rPr>
          <w:rFonts w:cs="Tahoma"/>
        </w:rPr>
        <w:t>kg</w:t>
      </w:r>
      <w:r w:rsidR="008019ED">
        <w:rPr>
          <w:rFonts w:cs="Tahoma"/>
          <w:lang w:val="hu-HU"/>
        </w:rPr>
        <w:t xml:space="preserve">; </w:t>
      </w:r>
      <w:r w:rsidR="00D47C8D" w:rsidRPr="00B31ADB">
        <w:rPr>
          <w:rFonts w:cs="Tahoma"/>
        </w:rPr>
        <w:t>LD</w:t>
      </w:r>
      <w:r w:rsidR="00D47C8D" w:rsidRPr="00B31ADB">
        <w:rPr>
          <w:rFonts w:cs="Tahoma"/>
          <w:vertAlign w:val="subscript"/>
        </w:rPr>
        <w:t>50</w:t>
      </w:r>
      <w:r w:rsidR="00D47C8D" w:rsidRPr="00B31ADB">
        <w:rPr>
          <w:rFonts w:cs="Tahoma"/>
        </w:rPr>
        <w:t xml:space="preserve"> (</w:t>
      </w:r>
      <w:r w:rsidR="006B4423">
        <w:rPr>
          <w:rFonts w:cs="Tahoma"/>
          <w:lang w:val="hu-HU"/>
        </w:rPr>
        <w:t xml:space="preserve">dermális, </w:t>
      </w:r>
      <w:r w:rsidR="00D47C8D" w:rsidRPr="00B31ADB">
        <w:rPr>
          <w:rFonts w:cs="Tahoma"/>
        </w:rPr>
        <w:t xml:space="preserve">patkány): </w:t>
      </w:r>
      <w:r w:rsidR="00D47C8D">
        <w:rPr>
          <w:rFonts w:cs="Tahoma"/>
          <w:lang w:val="hu-HU"/>
        </w:rPr>
        <w:t xml:space="preserve">&gt; 2000 </w:t>
      </w:r>
      <w:r w:rsidR="00D47C8D" w:rsidRPr="00B31ADB">
        <w:rPr>
          <w:rFonts w:cs="Tahoma"/>
        </w:rPr>
        <w:t>mg/</w:t>
      </w:r>
      <w:r w:rsidR="00D47C8D">
        <w:rPr>
          <w:rFonts w:cs="Tahoma"/>
        </w:rPr>
        <w:t>tt</w:t>
      </w:r>
      <w:r w:rsidR="00D47C8D" w:rsidRPr="00B31ADB">
        <w:rPr>
          <w:rFonts w:cs="Tahoma"/>
        </w:rPr>
        <w:t>kg</w:t>
      </w:r>
    </w:p>
    <w:p w:rsidR="00D47C8D" w:rsidRDefault="00D47C8D" w:rsidP="009E5B51">
      <w:pPr>
        <w:pStyle w:val="Szvegtrzsbehzssal"/>
        <w:tabs>
          <w:tab w:val="left" w:pos="709"/>
          <w:tab w:val="left" w:pos="1701"/>
        </w:tabs>
        <w:spacing w:before="20"/>
        <w:ind w:left="0"/>
        <w:rPr>
          <w:rFonts w:cs="Tahoma"/>
          <w:lang w:val="hu-HU"/>
        </w:rPr>
      </w:pPr>
      <w:r>
        <w:rPr>
          <w:rFonts w:cs="Tahoma"/>
          <w:lang w:val="hu-HU"/>
        </w:rPr>
        <w:t>inhalációs vizsgálat: 260 mg/m</w:t>
      </w:r>
      <w:r w:rsidRPr="00D47C8D">
        <w:rPr>
          <w:rFonts w:cs="Tahoma"/>
          <w:vertAlign w:val="superscript"/>
          <w:lang w:val="hu-HU"/>
        </w:rPr>
        <w:t xml:space="preserve">3 </w:t>
      </w:r>
      <w:r>
        <w:rPr>
          <w:rFonts w:cs="Tahoma"/>
          <w:lang w:val="hu-HU"/>
        </w:rPr>
        <w:t>koncentráció felett tünet, káros hatás</w:t>
      </w:r>
      <w:r w:rsidR="006B4423">
        <w:rPr>
          <w:rFonts w:cs="Tahoma"/>
          <w:lang w:val="hu-HU"/>
        </w:rPr>
        <w:t xml:space="preserve"> lép fel.</w:t>
      </w:r>
    </w:p>
    <w:p w:rsidR="00E222A2" w:rsidRDefault="006B4423" w:rsidP="009E5B51">
      <w:pPr>
        <w:pStyle w:val="Szvegtrzsbehzssal"/>
        <w:tabs>
          <w:tab w:val="left" w:pos="709"/>
          <w:tab w:val="left" w:pos="1701"/>
        </w:tabs>
        <w:spacing w:before="20"/>
        <w:ind w:left="0"/>
        <w:rPr>
          <w:rFonts w:cs="Tahoma"/>
          <w:lang w:val="hu-HU"/>
        </w:rPr>
      </w:pPr>
      <w:r>
        <w:rPr>
          <w:rFonts w:cs="Tahoma"/>
          <w:lang w:val="hu-HU"/>
        </w:rPr>
        <w:t>B</w:t>
      </w:r>
      <w:r w:rsidR="00E222A2" w:rsidRPr="00B31ADB">
        <w:rPr>
          <w:rFonts w:cs="Tahoma"/>
        </w:rPr>
        <w:t>őrirritáció: irritál</w:t>
      </w:r>
      <w:r w:rsidR="00447BD2">
        <w:rPr>
          <w:rFonts w:cs="Tahoma"/>
          <w:lang w:val="hu-HU"/>
        </w:rPr>
        <w:t xml:space="preserve">. </w:t>
      </w:r>
      <w:r>
        <w:rPr>
          <w:rFonts w:cs="Tahoma"/>
          <w:lang w:val="hu-HU"/>
        </w:rPr>
        <w:t>S</w:t>
      </w:r>
      <w:r w:rsidR="00E222A2" w:rsidRPr="00B31ADB">
        <w:rPr>
          <w:rFonts w:cs="Tahoma"/>
        </w:rPr>
        <w:t xml:space="preserve">zemirritáció: </w:t>
      </w:r>
      <w:r w:rsidR="00E0388D">
        <w:rPr>
          <w:rFonts w:cs="Tahoma"/>
          <w:lang w:val="hu-HU"/>
        </w:rPr>
        <w:t>súlyos szemirritáció lép fel</w:t>
      </w:r>
      <w:r w:rsidR="00447BD2">
        <w:rPr>
          <w:rFonts w:cs="Tahoma"/>
          <w:lang w:val="hu-HU"/>
        </w:rPr>
        <w:t>.</w:t>
      </w:r>
      <w:r w:rsidR="005050C5" w:rsidRPr="00B31ADB">
        <w:rPr>
          <w:rFonts w:cs="Tahoma"/>
        </w:rPr>
        <w:t xml:space="preserve"> </w:t>
      </w:r>
      <w:r>
        <w:rPr>
          <w:rFonts w:cs="Tahoma"/>
          <w:lang w:val="hu-HU"/>
        </w:rPr>
        <w:t>S</w:t>
      </w:r>
      <w:r w:rsidR="00E222A2" w:rsidRPr="00B31ADB">
        <w:rPr>
          <w:rFonts w:cs="Tahoma"/>
        </w:rPr>
        <w:t xml:space="preserve">zenzibilizáció: nem </w:t>
      </w:r>
      <w:r w:rsidR="00447BD2">
        <w:rPr>
          <w:rFonts w:cs="Tahoma"/>
          <w:lang w:val="hu-HU"/>
        </w:rPr>
        <w:t>szenzibilizál.</w:t>
      </w:r>
    </w:p>
    <w:p w:rsidR="00025F4A" w:rsidRDefault="009E5B51" w:rsidP="009E5B51">
      <w:pPr>
        <w:pStyle w:val="Szvegtrzsbehzssal"/>
        <w:tabs>
          <w:tab w:val="left" w:pos="709"/>
          <w:tab w:val="left" w:pos="1701"/>
        </w:tabs>
        <w:spacing w:before="20"/>
        <w:ind w:left="0"/>
        <w:rPr>
          <w:rFonts w:cs="Tahoma"/>
          <w:lang w:val="hu-HU"/>
        </w:rPr>
      </w:pPr>
      <w:r>
        <w:rPr>
          <w:rFonts w:cs="Tahoma"/>
          <w:lang w:val="hu-HU"/>
        </w:rPr>
        <w:t>Reproduktív toxicitás, teratogenitás</w:t>
      </w:r>
      <w:r w:rsidR="006B4423">
        <w:rPr>
          <w:rFonts w:cs="Tahoma"/>
          <w:lang w:val="hu-HU"/>
        </w:rPr>
        <w:t>:</w:t>
      </w:r>
      <w:r w:rsidR="00025F4A">
        <w:rPr>
          <w:rFonts w:cs="Tahoma"/>
          <w:lang w:val="hu-HU"/>
        </w:rPr>
        <w:t xml:space="preserve"> </w:t>
      </w:r>
      <w:r>
        <w:rPr>
          <w:rFonts w:cs="Tahoma"/>
          <w:lang w:val="hu-HU"/>
        </w:rPr>
        <w:t xml:space="preserve">nem mutatható ki. </w:t>
      </w:r>
    </w:p>
    <w:p w:rsidR="00D47C8D" w:rsidRDefault="0099624F" w:rsidP="009E5B51">
      <w:pPr>
        <w:pStyle w:val="Szvegtrzsbehzssal"/>
        <w:tabs>
          <w:tab w:val="left" w:pos="709"/>
          <w:tab w:val="left" w:pos="1701"/>
        </w:tabs>
        <w:spacing w:before="20"/>
        <w:ind w:left="0"/>
        <w:rPr>
          <w:rFonts w:cs="Tahoma"/>
          <w:lang w:val="hu-HU"/>
        </w:rPr>
      </w:pPr>
      <w:r>
        <w:rPr>
          <w:rFonts w:cs="Tahoma"/>
          <w:lang w:val="hu-HU"/>
        </w:rPr>
        <w:t>Nem genotoxikus, valószínűsíthetően nem rákkeltő.</w:t>
      </w:r>
    </w:p>
    <w:p w:rsidR="00FB4B28" w:rsidRDefault="009E5B51" w:rsidP="009E5B51">
      <w:pPr>
        <w:pStyle w:val="Szvegtrzsbehzssal"/>
        <w:tabs>
          <w:tab w:val="left" w:pos="709"/>
          <w:tab w:val="left" w:pos="1701"/>
        </w:tabs>
        <w:spacing w:before="20"/>
        <w:ind w:left="0"/>
        <w:rPr>
          <w:rFonts w:cs="Tahoma"/>
          <w:lang w:val="hu-HU"/>
        </w:rPr>
      </w:pPr>
      <w:r>
        <w:rPr>
          <w:rFonts w:cs="Tahoma"/>
          <w:lang w:val="hu-HU"/>
        </w:rPr>
        <w:t xml:space="preserve">NOAEL értéke: </w:t>
      </w:r>
      <w:r w:rsidR="00D47C8D">
        <w:rPr>
          <w:rFonts w:cs="Tahoma"/>
          <w:lang w:val="hu-HU"/>
        </w:rPr>
        <w:t>20 – 260</w:t>
      </w:r>
      <w:r>
        <w:rPr>
          <w:rFonts w:cs="Tahoma"/>
          <w:lang w:val="hu-HU"/>
        </w:rPr>
        <w:t xml:space="preserve"> mg/ttkg/nap</w:t>
      </w:r>
      <w:r w:rsidR="00025F4A">
        <w:rPr>
          <w:rFonts w:cs="Tahoma"/>
          <w:lang w:val="hu-HU"/>
        </w:rPr>
        <w:t>;</w:t>
      </w:r>
      <w:r w:rsidR="00D47C8D">
        <w:rPr>
          <w:rFonts w:cs="Tahoma"/>
          <w:lang w:val="hu-HU"/>
        </w:rPr>
        <w:t xml:space="preserve"> </w:t>
      </w:r>
    </w:p>
    <w:p w:rsidR="009E5B51" w:rsidRPr="009E5B51" w:rsidRDefault="00D47C8D" w:rsidP="009E5B51">
      <w:pPr>
        <w:pStyle w:val="Szvegtrzsbehzssal"/>
        <w:tabs>
          <w:tab w:val="left" w:pos="709"/>
          <w:tab w:val="left" w:pos="1701"/>
        </w:tabs>
        <w:spacing w:before="20"/>
        <w:ind w:left="0"/>
        <w:rPr>
          <w:rFonts w:cs="Tahoma"/>
          <w:lang w:val="hu-HU"/>
        </w:rPr>
      </w:pPr>
      <w:r>
        <w:rPr>
          <w:rFonts w:cs="Tahoma"/>
          <w:lang w:val="hu-HU"/>
        </w:rPr>
        <w:t>HERA által javasolt</w:t>
      </w:r>
      <w:r w:rsidR="00FB4B28">
        <w:rPr>
          <w:rFonts w:cs="Tahoma"/>
          <w:lang w:val="hu-HU"/>
        </w:rPr>
        <w:t>/elfogadott</w:t>
      </w:r>
      <w:r>
        <w:rPr>
          <w:rFonts w:cs="Tahoma"/>
          <w:lang w:val="hu-HU"/>
        </w:rPr>
        <w:t xml:space="preserve"> NOAEL: 85 mg/ttkg/nap</w:t>
      </w:r>
      <w:r w:rsidR="008019ED">
        <w:rPr>
          <w:rFonts w:cs="Tahoma"/>
          <w:lang w:val="hu-HU"/>
        </w:rPr>
        <w:t xml:space="preserve">; </w:t>
      </w:r>
      <w:r w:rsidR="0099624F">
        <w:rPr>
          <w:rFonts w:cs="Tahoma"/>
          <w:lang w:val="hu-HU"/>
        </w:rPr>
        <w:t>LOAEL: 115 mg/ttkg/nap.</w:t>
      </w:r>
    </w:p>
    <w:p w:rsidR="0076436D" w:rsidRPr="00181C75" w:rsidRDefault="00181C75" w:rsidP="00DB7A73">
      <w:pPr>
        <w:pStyle w:val="Szvegtrzsbehzssal"/>
        <w:keepNext/>
        <w:spacing w:before="40"/>
        <w:ind w:left="0"/>
        <w:rPr>
          <w:b/>
          <w:lang w:val="hu-HU"/>
        </w:rPr>
      </w:pPr>
      <w:r w:rsidRPr="00181C75">
        <w:rPr>
          <w:b/>
          <w:lang w:val="hu-HU"/>
        </w:rPr>
        <w:t>Kókuszzsírsav-dietanolamid</w:t>
      </w:r>
      <w:r w:rsidR="00F736ED">
        <w:rPr>
          <w:b/>
          <w:lang w:val="hu-HU"/>
        </w:rPr>
        <w:t>:</w:t>
      </w:r>
    </w:p>
    <w:p w:rsidR="002E6432" w:rsidRDefault="002E6432" w:rsidP="003D07F9">
      <w:pPr>
        <w:pStyle w:val="Szvegtrzsbehzssal"/>
        <w:spacing w:before="20"/>
        <w:ind w:left="0"/>
        <w:rPr>
          <w:lang w:val="hu-HU"/>
        </w:rPr>
      </w:pPr>
      <w:r>
        <w:rPr>
          <w:lang w:val="hu-HU"/>
        </w:rPr>
        <w:t>LD</w:t>
      </w:r>
      <w:r w:rsidRPr="002E6432">
        <w:rPr>
          <w:vertAlign w:val="subscript"/>
          <w:lang w:val="hu-HU"/>
        </w:rPr>
        <w:t>50</w:t>
      </w:r>
      <w:r w:rsidR="006B4423">
        <w:rPr>
          <w:lang w:val="hu-HU"/>
        </w:rPr>
        <w:t xml:space="preserve"> (orális, patkány)</w:t>
      </w:r>
      <w:r w:rsidR="00FB4B28">
        <w:rPr>
          <w:lang w:val="hu-HU"/>
        </w:rPr>
        <w:t>:</w:t>
      </w:r>
      <w:r>
        <w:rPr>
          <w:lang w:val="hu-HU"/>
        </w:rPr>
        <w:t xml:space="preserve"> &gt; 2000 mg/ttkg</w:t>
      </w:r>
    </w:p>
    <w:p w:rsidR="003F58B8" w:rsidRDefault="006B4423" w:rsidP="003D07F9">
      <w:pPr>
        <w:pStyle w:val="Szvegtrzsbehzssal"/>
        <w:spacing w:before="20"/>
        <w:ind w:left="0"/>
        <w:rPr>
          <w:lang w:val="hu-HU"/>
        </w:rPr>
      </w:pPr>
      <w:r>
        <w:rPr>
          <w:lang w:val="hu-HU"/>
        </w:rPr>
        <w:t>Szemirritáció: a</w:t>
      </w:r>
      <w:r w:rsidR="00181C75">
        <w:rPr>
          <w:lang w:val="hu-HU"/>
        </w:rPr>
        <w:t xml:space="preserve"> szemet </w:t>
      </w:r>
      <w:r w:rsidR="002E6432">
        <w:rPr>
          <w:lang w:val="hu-HU"/>
        </w:rPr>
        <w:t>erősen irritálja.</w:t>
      </w:r>
    </w:p>
    <w:p w:rsidR="003F58B8" w:rsidRDefault="003F58B8" w:rsidP="003D07F9">
      <w:pPr>
        <w:pStyle w:val="Szvegtrzsbehzssal"/>
        <w:spacing w:before="20"/>
        <w:ind w:left="0"/>
        <w:rPr>
          <w:lang w:val="hu-HU"/>
        </w:rPr>
      </w:pPr>
      <w:r>
        <w:rPr>
          <w:lang w:val="hu-HU"/>
        </w:rPr>
        <w:t xml:space="preserve">Krónikus toxicitási vizsgálatok: szondán keresztül adott 75 mg/ttkg/nap dózisszinten patkányokkal végzett vizsgálatokban, még </w:t>
      </w:r>
      <w:r w:rsidR="00025F4A">
        <w:rPr>
          <w:lang w:val="hu-HU"/>
        </w:rPr>
        <w:t xml:space="preserve">a </w:t>
      </w:r>
      <w:r>
        <w:rPr>
          <w:lang w:val="hu-HU"/>
        </w:rPr>
        <w:t>máj tömeg</w:t>
      </w:r>
      <w:r w:rsidR="00025F4A">
        <w:rPr>
          <w:lang w:val="hu-HU"/>
        </w:rPr>
        <w:t xml:space="preserve">ének </w:t>
      </w:r>
      <w:r>
        <w:rPr>
          <w:lang w:val="hu-HU"/>
        </w:rPr>
        <w:t xml:space="preserve">növekedést és a gyomron </w:t>
      </w:r>
      <w:r w:rsidR="008C246C">
        <w:rPr>
          <w:lang w:val="hu-HU"/>
        </w:rPr>
        <w:t>makroszkopikus</w:t>
      </w:r>
      <w:r>
        <w:rPr>
          <w:lang w:val="hu-HU"/>
        </w:rPr>
        <w:t xml:space="preserve"> elváltozásokat figyeltek meg</w:t>
      </w:r>
      <w:r>
        <w:rPr>
          <w:rStyle w:val="Lbjegyzet-hivatkozs"/>
          <w:lang w:val="hu-HU"/>
        </w:rPr>
        <w:footnoteReference w:id="6"/>
      </w:r>
      <w:r>
        <w:rPr>
          <w:lang w:val="hu-HU"/>
        </w:rPr>
        <w:t>.</w:t>
      </w:r>
    </w:p>
    <w:p w:rsidR="006B4423" w:rsidRPr="0076436D" w:rsidRDefault="006B4423" w:rsidP="003D07F9">
      <w:pPr>
        <w:pStyle w:val="Szvegtrzsbehzssal"/>
        <w:spacing w:before="20"/>
        <w:ind w:left="0"/>
        <w:rPr>
          <w:lang w:val="hu-HU"/>
        </w:rPr>
      </w:pPr>
      <w:r w:rsidRPr="00025F4A">
        <w:rPr>
          <w:b/>
          <w:lang w:val="hu-HU"/>
        </w:rPr>
        <w:t>Egyéb adat:</w:t>
      </w:r>
      <w:r>
        <w:rPr>
          <w:lang w:val="hu-HU"/>
        </w:rPr>
        <w:t xml:space="preserve"> Kozmetikumok</w:t>
      </w:r>
      <w:r w:rsidR="00025F4A">
        <w:rPr>
          <w:lang w:val="hu-HU"/>
        </w:rPr>
        <w:t xml:space="preserve">ban általánosan használt, </w:t>
      </w:r>
      <w:r>
        <w:rPr>
          <w:lang w:val="hu-HU"/>
        </w:rPr>
        <w:t>biztonságos</w:t>
      </w:r>
      <w:r w:rsidR="00025F4A">
        <w:rPr>
          <w:lang w:val="hu-HU"/>
        </w:rPr>
        <w:t>nak tekintett</w:t>
      </w:r>
      <w:r>
        <w:rPr>
          <w:lang w:val="hu-HU"/>
        </w:rPr>
        <w:t xml:space="preserve"> összetevő</w:t>
      </w:r>
      <w:r w:rsidR="00025F4A">
        <w:rPr>
          <w:lang w:val="hu-HU"/>
        </w:rPr>
        <w:t>:</w:t>
      </w:r>
      <w:r w:rsidR="00025F4A">
        <w:rPr>
          <w:lang w:val="hu-HU"/>
        </w:rPr>
        <w:br/>
      </w:r>
      <w:r>
        <w:rPr>
          <w:lang w:val="hu-HU"/>
        </w:rPr>
        <w:t>lásd CIR Report.</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w:t>
      </w:r>
      <w:r w:rsidR="00684E34">
        <w:rPr>
          <w:rFonts w:ascii="Tahoma" w:hAnsi="Tahoma"/>
          <w:b/>
          <w:snapToGrid w:val="0"/>
          <w:color w:val="FFFFFF"/>
          <w:sz w:val="24"/>
        </w:rPr>
        <w:t xml:space="preserve"> szakasz: </w:t>
      </w:r>
      <w:r>
        <w:rPr>
          <w:rFonts w:ascii="Tahoma" w:hAnsi="Tahoma"/>
          <w:b/>
          <w:snapToGrid w:val="0"/>
          <w:color w:val="FFFFFF"/>
          <w:sz w:val="24"/>
        </w:rPr>
        <w:t>Ökológiai információk</w:t>
      </w:r>
    </w:p>
    <w:p w:rsidR="00EA32ED" w:rsidRDefault="00540233" w:rsidP="009862B9">
      <w:pPr>
        <w:pStyle w:val="Szvegtrzsbehzssal"/>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sidR="00667C02">
        <w:rPr>
          <w:rFonts w:cs="Tahoma"/>
        </w:rPr>
        <w:t>az összetevőkre vonatkozó ökotoxikológiai adatok alapján történt a CLP</w:t>
      </w:r>
      <w:r w:rsidR="00F7370B">
        <w:rPr>
          <w:rFonts w:cs="Tahoma"/>
        </w:rPr>
        <w:t>-</w:t>
      </w:r>
      <w:r w:rsidR="00667C02">
        <w:rPr>
          <w:rFonts w:cs="Tahoma"/>
        </w:rPr>
        <w:t>rendeletnek megfelelően</w:t>
      </w:r>
      <w:r w:rsidR="006B4423">
        <w:rPr>
          <w:rFonts w:cs="Tahoma"/>
          <w:lang w:val="hu-HU"/>
        </w:rPr>
        <w:t>.</w:t>
      </w:r>
    </w:p>
    <w:p w:rsidR="005F707D" w:rsidRDefault="00F7370B" w:rsidP="009862B9">
      <w:pPr>
        <w:pStyle w:val="Szvegtrzsbehzssal"/>
        <w:ind w:left="0"/>
        <w:rPr>
          <w:rFonts w:cs="Tahoma"/>
          <w:lang w:val="hu-HU"/>
        </w:rPr>
      </w:pPr>
      <w:r>
        <w:rPr>
          <w:rFonts w:cs="Tahoma"/>
        </w:rPr>
        <w:t>A</w:t>
      </w:r>
      <w:r w:rsidR="00667C02">
        <w:rPr>
          <w:rFonts w:cs="Tahoma"/>
        </w:rPr>
        <w:t xml:space="preserve"> termék nem osztályozandó környezetre akut/krónikus veszélyt jelentő keveréknek.</w:t>
      </w:r>
      <w:r w:rsidR="005F707D">
        <w:rPr>
          <w:rFonts w:cs="Tahoma"/>
          <w:lang w:val="hu-HU"/>
        </w:rPr>
        <w:t xml:space="preserve"> </w:t>
      </w:r>
    </w:p>
    <w:p w:rsidR="00F7370B" w:rsidRPr="005F707D" w:rsidRDefault="00972071" w:rsidP="009862B9">
      <w:pPr>
        <w:pStyle w:val="Szvegtrzsbehzssal"/>
        <w:ind w:left="0"/>
        <w:rPr>
          <w:rFonts w:cs="Tahoma"/>
          <w:b/>
        </w:rPr>
      </w:pPr>
      <w:r w:rsidRPr="005F707D">
        <w:rPr>
          <w:rFonts w:cs="Tahoma"/>
          <w:b/>
        </w:rPr>
        <w:t>A termék összetevőire vonatkozó toxicitási adatok</w:t>
      </w:r>
    </w:p>
    <w:p w:rsidR="003D07F9" w:rsidRDefault="003D07F9" w:rsidP="003D07F9">
      <w:pPr>
        <w:pStyle w:val="Szvegtrzsbehzssal"/>
        <w:keepNext/>
        <w:spacing w:before="120"/>
        <w:ind w:left="0"/>
        <w:rPr>
          <w:b/>
        </w:rPr>
      </w:pPr>
      <w:r w:rsidRPr="00392378">
        <w:rPr>
          <w:b/>
        </w:rPr>
        <w:t>Alkoholok, C</w:t>
      </w:r>
      <w:r w:rsidRPr="00392378">
        <w:rPr>
          <w:b/>
          <w:vertAlign w:val="subscript"/>
        </w:rPr>
        <w:t>12-14</w:t>
      </w:r>
      <w:r w:rsidRPr="00392378">
        <w:rPr>
          <w:b/>
        </w:rPr>
        <w:t>, etoxilált, szulfát, nátrium</w:t>
      </w:r>
      <w:r w:rsidR="00C55969">
        <w:rPr>
          <w:b/>
          <w:lang w:val="hu-HU"/>
        </w:rPr>
        <w:t>:</w:t>
      </w:r>
    </w:p>
    <w:p w:rsidR="003D07F9" w:rsidRPr="00E00DCF" w:rsidRDefault="003D07F9" w:rsidP="003D07F9">
      <w:pPr>
        <w:pStyle w:val="Szvegtrzsbehzssal"/>
        <w:ind w:left="0"/>
      </w:pPr>
      <w:r w:rsidRPr="00E00DCF">
        <w:t>LC</w:t>
      </w:r>
      <w:r w:rsidRPr="00E00DCF">
        <w:rPr>
          <w:vertAlign w:val="subscript"/>
        </w:rPr>
        <w:t>50</w:t>
      </w:r>
      <w:r w:rsidRPr="00E00DCF">
        <w:t xml:space="preserve"> </w:t>
      </w:r>
      <w:r>
        <w:t>(</w:t>
      </w:r>
      <w:r w:rsidRPr="00E00DCF">
        <w:rPr>
          <w:i/>
        </w:rPr>
        <w:t>Brachydanio renio</w:t>
      </w:r>
      <w:r w:rsidRPr="00E00DCF">
        <w:t>): &gt; 1 -10 mg/l, NOEC: 1,2 mg/l (</w:t>
      </w:r>
      <w:r>
        <w:t xml:space="preserve">becsült érték, </w:t>
      </w:r>
      <w:r w:rsidRPr="00E00DCF">
        <w:t>QSAR)</w:t>
      </w:r>
    </w:p>
    <w:p w:rsidR="003D07F9" w:rsidRDefault="003D07F9" w:rsidP="003D07F9">
      <w:pPr>
        <w:pStyle w:val="Szvegtrzsbehzssal"/>
        <w:ind w:left="0"/>
      </w:pPr>
      <w:r w:rsidRPr="009E659F">
        <w:rPr>
          <w:rFonts w:cs="Tahoma"/>
        </w:rPr>
        <w:t>EC</w:t>
      </w:r>
      <w:r w:rsidRPr="009E659F">
        <w:rPr>
          <w:rFonts w:cs="Tahoma"/>
          <w:vertAlign w:val="subscript"/>
        </w:rPr>
        <w:t>50</w:t>
      </w:r>
      <w:r w:rsidRPr="009E659F">
        <w:rPr>
          <w:rFonts w:cs="Tahoma"/>
        </w:rPr>
        <w:t xml:space="preserve"> (</w:t>
      </w:r>
      <w:r w:rsidRPr="009E659F">
        <w:rPr>
          <w:rFonts w:cs="Tahoma"/>
          <w:i/>
        </w:rPr>
        <w:t>Daphnia magna</w:t>
      </w:r>
      <w:r w:rsidRPr="009E659F">
        <w:rPr>
          <w:rFonts w:cs="Tahoma"/>
        </w:rPr>
        <w:t>, 48 óra):</w:t>
      </w:r>
      <w:r w:rsidRPr="00E86291">
        <w:t xml:space="preserve"> </w:t>
      </w:r>
      <w:r w:rsidRPr="00E00DCF">
        <w:t>&gt; 1 -10 mg/l</w:t>
      </w:r>
      <w:r>
        <w:rPr>
          <w:rFonts w:cs="Tahoma"/>
        </w:rPr>
        <w:t>,</w:t>
      </w:r>
      <w:r>
        <w:t xml:space="preserve"> OECD 202 </w:t>
      </w:r>
    </w:p>
    <w:p w:rsidR="003D07F9" w:rsidRDefault="003D07F9" w:rsidP="003D07F9">
      <w:pPr>
        <w:pStyle w:val="Szvegtrzsbehzssal"/>
        <w:ind w:left="0"/>
        <w:rPr>
          <w:rFonts w:cs="Tahoma"/>
        </w:rPr>
      </w:pPr>
      <w:r>
        <w:t>NOEC (</w:t>
      </w:r>
      <w:r w:rsidRPr="009E659F">
        <w:rPr>
          <w:rFonts w:cs="Tahoma"/>
          <w:i/>
        </w:rPr>
        <w:t>Daphnia magna</w:t>
      </w:r>
      <w:r w:rsidRPr="009E659F">
        <w:rPr>
          <w:rFonts w:cs="Tahoma"/>
        </w:rPr>
        <w:t xml:space="preserve">, </w:t>
      </w:r>
      <w:r>
        <w:t xml:space="preserve">21 nap): </w:t>
      </w:r>
      <w:r w:rsidRPr="00E00DCF">
        <w:t>&gt; 1 -10 mg/l</w:t>
      </w:r>
      <w:r>
        <w:rPr>
          <w:rFonts w:cs="Tahoma"/>
        </w:rPr>
        <w:t>, OECD 201</w:t>
      </w:r>
    </w:p>
    <w:p w:rsidR="003D07F9" w:rsidRDefault="003D07F9" w:rsidP="003D07F9">
      <w:pPr>
        <w:pStyle w:val="Szvegtrzsbehzssal"/>
        <w:ind w:left="0"/>
        <w:rPr>
          <w:lang w:val="hu-HU"/>
        </w:rPr>
      </w:pPr>
      <w:r w:rsidRPr="00E00DCF">
        <w:t>EC</w:t>
      </w:r>
      <w:r w:rsidRPr="00E00DCF">
        <w:rPr>
          <w:vertAlign w:val="subscript"/>
        </w:rPr>
        <w:t>50</w:t>
      </w:r>
      <w:r w:rsidRPr="00E00DCF">
        <w:t xml:space="preserve"> (</w:t>
      </w:r>
      <w:r w:rsidRPr="00E00DCF">
        <w:rPr>
          <w:i/>
        </w:rPr>
        <w:t>Desmodesmus subspicatus</w:t>
      </w:r>
      <w:r>
        <w:t>, 72 óra</w:t>
      </w:r>
      <w:r w:rsidRPr="00E00DCF">
        <w:t>): 1</w:t>
      </w:r>
      <w:r>
        <w:t>0</w:t>
      </w:r>
      <w:r w:rsidRPr="00E00DCF">
        <w:t>– 10</w:t>
      </w:r>
      <w:r>
        <w:t>0</w:t>
      </w:r>
      <w:r w:rsidRPr="00E00DCF">
        <w:t xml:space="preserve"> mg/l</w:t>
      </w:r>
    </w:p>
    <w:p w:rsidR="0076436D" w:rsidRPr="00C55969" w:rsidRDefault="0076436D" w:rsidP="0076436D">
      <w:pPr>
        <w:pStyle w:val="Szvegtrzsbehzssal"/>
        <w:spacing w:before="120"/>
        <w:ind w:left="0"/>
        <w:rPr>
          <w:b/>
          <w:lang w:val="hu-HU"/>
        </w:rPr>
      </w:pPr>
      <w:r w:rsidRPr="00043C26">
        <w:rPr>
          <w:b/>
        </w:rPr>
        <w:t>Nátrium-dodecil-benzolszulfonát</w:t>
      </w:r>
      <w:r w:rsidR="00C55969">
        <w:rPr>
          <w:b/>
          <w:lang w:val="hu-HU"/>
        </w:rPr>
        <w:t>:</w:t>
      </w:r>
    </w:p>
    <w:p w:rsidR="00240C40" w:rsidRPr="00E00DCF" w:rsidRDefault="00240C40" w:rsidP="00240C40">
      <w:pPr>
        <w:pStyle w:val="Szvegtrzsbehzssal"/>
        <w:ind w:left="0"/>
      </w:pPr>
      <w:r w:rsidRPr="00E00DCF">
        <w:t>LC</w:t>
      </w:r>
      <w:r w:rsidRPr="00E00DCF">
        <w:rPr>
          <w:vertAlign w:val="subscript"/>
        </w:rPr>
        <w:t>50</w:t>
      </w:r>
      <w:r w:rsidRPr="00E00DCF">
        <w:t xml:space="preserve"> </w:t>
      </w:r>
      <w:r>
        <w:t>(</w:t>
      </w:r>
      <w:r w:rsidRPr="00D9753B">
        <w:rPr>
          <w:i/>
          <w:lang w:val="hu-HU"/>
        </w:rPr>
        <w:t>P. promelas</w:t>
      </w:r>
      <w:r w:rsidRPr="00E00DCF">
        <w:t xml:space="preserve">): </w:t>
      </w:r>
      <w:r>
        <w:rPr>
          <w:lang w:val="hu-HU"/>
        </w:rPr>
        <w:t xml:space="preserve">3,2 </w:t>
      </w:r>
      <w:r w:rsidRPr="00E00DCF">
        <w:t>mg/l</w:t>
      </w:r>
    </w:p>
    <w:p w:rsidR="00240C40" w:rsidRDefault="00240C40" w:rsidP="00240C40">
      <w:pPr>
        <w:pStyle w:val="Szvegtrzsbehzssal"/>
        <w:ind w:left="0"/>
        <w:rPr>
          <w:lang w:val="hu-HU"/>
        </w:rPr>
      </w:pPr>
      <w:r w:rsidRPr="009E659F">
        <w:rPr>
          <w:rFonts w:cs="Tahoma"/>
        </w:rPr>
        <w:t>EC</w:t>
      </w:r>
      <w:r w:rsidRPr="009E659F">
        <w:rPr>
          <w:rFonts w:cs="Tahoma"/>
          <w:vertAlign w:val="subscript"/>
        </w:rPr>
        <w:t>50</w:t>
      </w:r>
      <w:r w:rsidRPr="009E659F">
        <w:rPr>
          <w:rFonts w:cs="Tahoma"/>
        </w:rPr>
        <w:t xml:space="preserve"> (</w:t>
      </w:r>
      <w:r w:rsidRPr="009E659F">
        <w:rPr>
          <w:rFonts w:cs="Tahoma"/>
          <w:i/>
        </w:rPr>
        <w:t>Daphnia magna</w:t>
      </w:r>
      <w:r w:rsidRPr="009E659F">
        <w:rPr>
          <w:rFonts w:cs="Tahoma"/>
        </w:rPr>
        <w:t>, 48 óra):</w:t>
      </w:r>
      <w:r w:rsidRPr="00E86291">
        <w:t xml:space="preserve"> </w:t>
      </w:r>
      <w:r>
        <w:rPr>
          <w:lang w:val="hu-HU"/>
        </w:rPr>
        <w:t>4,1</w:t>
      </w:r>
      <w:r w:rsidRPr="00E00DCF">
        <w:t xml:space="preserve"> mg/l</w:t>
      </w:r>
    </w:p>
    <w:p w:rsidR="00240C40" w:rsidRDefault="00240C40" w:rsidP="00240C40">
      <w:pPr>
        <w:pStyle w:val="Szvegtrzsbehzssal"/>
        <w:ind w:left="0"/>
      </w:pPr>
      <w:r>
        <w:rPr>
          <w:lang w:val="hu-HU"/>
        </w:rPr>
        <w:t>IC</w:t>
      </w:r>
      <w:r w:rsidRPr="00240C40">
        <w:rPr>
          <w:vertAlign w:val="subscript"/>
          <w:lang w:val="hu-HU"/>
        </w:rPr>
        <w:t>50</w:t>
      </w:r>
      <w:r w:rsidR="00D9753B">
        <w:rPr>
          <w:vertAlign w:val="subscript"/>
          <w:lang w:val="hu-HU"/>
        </w:rPr>
        <w:t xml:space="preserve"> </w:t>
      </w:r>
      <w:r>
        <w:rPr>
          <w:lang w:val="hu-HU"/>
        </w:rPr>
        <w:t>(alga</w:t>
      </w:r>
      <w:r w:rsidR="00AA2EEC">
        <w:rPr>
          <w:lang w:val="hu-HU"/>
        </w:rPr>
        <w:t>, 72 óra</w:t>
      </w:r>
      <w:r>
        <w:rPr>
          <w:lang w:val="hu-HU"/>
        </w:rPr>
        <w:t>): 9,1 mg/l</w:t>
      </w:r>
    </w:p>
    <w:p w:rsidR="00C47704" w:rsidRDefault="00C47704" w:rsidP="00C47704">
      <w:pPr>
        <w:pStyle w:val="Szvegtrzsbehzssal"/>
        <w:ind w:left="0"/>
        <w:rPr>
          <w:lang w:val="hu-HU"/>
        </w:rPr>
      </w:pPr>
      <w:r>
        <w:t>NOEC (</w:t>
      </w:r>
      <w:r w:rsidR="00D55439">
        <w:rPr>
          <w:lang w:val="hu-HU"/>
        </w:rPr>
        <w:t>vízi élőlények</w:t>
      </w:r>
      <w:r w:rsidRPr="009E659F">
        <w:rPr>
          <w:rFonts w:cs="Tahoma"/>
        </w:rPr>
        <w:t xml:space="preserve">, </w:t>
      </w:r>
      <w:r w:rsidR="00D55439">
        <w:rPr>
          <w:rFonts w:cs="Tahoma"/>
          <w:lang w:val="hu-HU"/>
        </w:rPr>
        <w:t>72 – 120 óra, ill. 21</w:t>
      </w:r>
      <w:r>
        <w:t xml:space="preserve"> nap): </w:t>
      </w:r>
      <w:r w:rsidR="00D55439">
        <w:rPr>
          <w:lang w:val="hu-HU"/>
        </w:rPr>
        <w:t>0,8 - 15</w:t>
      </w:r>
      <w:r w:rsidRPr="00E00DCF">
        <w:t xml:space="preserve"> mg/l</w:t>
      </w:r>
    </w:p>
    <w:p w:rsidR="00D9753B" w:rsidRPr="00D9753B" w:rsidRDefault="00D9753B" w:rsidP="00D9753B">
      <w:pPr>
        <w:pStyle w:val="Szvegtrzsbehzssal"/>
        <w:spacing w:before="120"/>
        <w:ind w:left="0"/>
        <w:rPr>
          <w:b/>
          <w:lang w:val="hu-HU"/>
        </w:rPr>
      </w:pPr>
      <w:r w:rsidRPr="00D9753B">
        <w:rPr>
          <w:b/>
          <w:lang w:val="hu-HU"/>
        </w:rPr>
        <w:lastRenderedPageBreak/>
        <w:t>Kókusz-zsírsavdietanolamid</w:t>
      </w:r>
      <w:r>
        <w:rPr>
          <w:rStyle w:val="Lbjegyzet-hivatkozs"/>
          <w:b/>
          <w:lang w:val="hu-HU"/>
        </w:rPr>
        <w:footnoteReference w:id="7"/>
      </w:r>
      <w:r w:rsidR="00C55969">
        <w:rPr>
          <w:b/>
          <w:lang w:val="hu-HU"/>
        </w:rPr>
        <w:t>:</w:t>
      </w:r>
    </w:p>
    <w:p w:rsidR="00D9753B" w:rsidRPr="00EC630E" w:rsidRDefault="00D9753B" w:rsidP="00D9753B">
      <w:pPr>
        <w:pStyle w:val="Szvegtrzsbehzssal"/>
        <w:ind w:left="0"/>
        <w:rPr>
          <w:lang w:val="hu-HU"/>
        </w:rPr>
      </w:pPr>
      <w:r w:rsidRPr="00043C26">
        <w:t>LC</w:t>
      </w:r>
      <w:r w:rsidRPr="00043C26">
        <w:rPr>
          <w:vertAlign w:val="subscript"/>
        </w:rPr>
        <w:t>50</w:t>
      </w:r>
      <w:r w:rsidRPr="00043C26">
        <w:t xml:space="preserve"> (</w:t>
      </w:r>
      <w:r w:rsidR="00EC630E" w:rsidRPr="00043C26">
        <w:rPr>
          <w:i/>
          <w:lang w:val="hu-HU"/>
        </w:rPr>
        <w:t>Brachydanio rerio</w:t>
      </w:r>
      <w:r w:rsidRPr="00043C26">
        <w:t xml:space="preserve">): </w:t>
      </w:r>
      <w:r w:rsidR="00EC630E" w:rsidRPr="00043C26">
        <w:rPr>
          <w:lang w:val="hu-HU"/>
        </w:rPr>
        <w:t>0,16</w:t>
      </w:r>
      <w:r w:rsidRPr="00043C26">
        <w:rPr>
          <w:lang w:val="hu-HU"/>
        </w:rPr>
        <w:t xml:space="preserve"> </w:t>
      </w:r>
      <w:r w:rsidRPr="00043C26">
        <w:t>mg/l</w:t>
      </w:r>
      <w:r w:rsidR="00EC630E" w:rsidRPr="00043C26">
        <w:rPr>
          <w:lang w:val="hu-HU"/>
        </w:rPr>
        <w:t>; NOEC (30 nap): 0,05 mg/l</w:t>
      </w:r>
    </w:p>
    <w:p w:rsidR="00D9753B" w:rsidRDefault="00D9753B" w:rsidP="00D9753B">
      <w:pPr>
        <w:pStyle w:val="Szvegtrzsbehzssal"/>
        <w:ind w:left="0"/>
        <w:rPr>
          <w:lang w:val="hu-HU"/>
        </w:rPr>
      </w:pPr>
      <w:r w:rsidRPr="009E659F">
        <w:rPr>
          <w:rFonts w:cs="Tahoma"/>
        </w:rPr>
        <w:t>EC</w:t>
      </w:r>
      <w:r w:rsidRPr="009E659F">
        <w:rPr>
          <w:rFonts w:cs="Tahoma"/>
          <w:vertAlign w:val="subscript"/>
        </w:rPr>
        <w:t>50</w:t>
      </w:r>
      <w:r w:rsidRPr="009E659F">
        <w:rPr>
          <w:rFonts w:cs="Tahoma"/>
        </w:rPr>
        <w:t xml:space="preserve"> (</w:t>
      </w:r>
      <w:r w:rsidRPr="009E659F">
        <w:rPr>
          <w:rFonts w:cs="Tahoma"/>
          <w:i/>
        </w:rPr>
        <w:t>Daphnia magna</w:t>
      </w:r>
      <w:r w:rsidRPr="009E659F">
        <w:rPr>
          <w:rFonts w:cs="Tahoma"/>
        </w:rPr>
        <w:t>, 48 óra):</w:t>
      </w:r>
      <w:r w:rsidRPr="00E86291">
        <w:t xml:space="preserve"> </w:t>
      </w:r>
      <w:r w:rsidR="00EC630E">
        <w:rPr>
          <w:lang w:val="hu-HU"/>
        </w:rPr>
        <w:t>0,132</w:t>
      </w:r>
      <w:r w:rsidRPr="00E00DCF">
        <w:t xml:space="preserve"> mg/l</w:t>
      </w:r>
    </w:p>
    <w:p w:rsidR="00D9753B" w:rsidRDefault="00D9753B" w:rsidP="00D9753B">
      <w:pPr>
        <w:pStyle w:val="Szvegtrzsbehzssal"/>
        <w:ind w:left="0"/>
      </w:pPr>
      <w:r>
        <w:rPr>
          <w:lang w:val="hu-HU"/>
        </w:rPr>
        <w:t>IC</w:t>
      </w:r>
      <w:r w:rsidRPr="00240C40">
        <w:rPr>
          <w:vertAlign w:val="subscript"/>
          <w:lang w:val="hu-HU"/>
        </w:rPr>
        <w:t>50</w:t>
      </w:r>
      <w:r w:rsidR="00EC630E">
        <w:rPr>
          <w:vertAlign w:val="subscript"/>
          <w:lang w:val="hu-HU"/>
        </w:rPr>
        <w:t xml:space="preserve"> </w:t>
      </w:r>
      <w:r>
        <w:rPr>
          <w:lang w:val="hu-HU"/>
        </w:rPr>
        <w:t>(</w:t>
      </w:r>
      <w:r w:rsidR="00EC630E">
        <w:rPr>
          <w:lang w:val="hu-HU"/>
        </w:rPr>
        <w:t>vízi növények, 96 óra</w:t>
      </w:r>
      <w:r>
        <w:rPr>
          <w:lang w:val="hu-HU"/>
        </w:rPr>
        <w:t xml:space="preserve">): </w:t>
      </w:r>
      <w:r w:rsidR="00EC630E">
        <w:rPr>
          <w:lang w:val="hu-HU"/>
        </w:rPr>
        <w:t>0,03</w:t>
      </w:r>
      <w:r>
        <w:rPr>
          <w:lang w:val="hu-HU"/>
        </w:rPr>
        <w:t xml:space="preserve"> mg/l</w:t>
      </w:r>
      <w:r>
        <w:t xml:space="preserve"> </w:t>
      </w:r>
    </w:p>
    <w:p w:rsidR="005669ED" w:rsidRDefault="00783638" w:rsidP="00A4192F">
      <w:pPr>
        <w:spacing w:before="120"/>
        <w:jc w:val="both"/>
        <w:rPr>
          <w:rFonts w:ascii="Tahoma" w:hAnsi="Tahoma" w:cs="Tahoma"/>
          <w:snapToGrid w:val="0"/>
        </w:rPr>
      </w:pPr>
      <w:r w:rsidRPr="00356867">
        <w:rPr>
          <w:rFonts w:ascii="Tahoma" w:hAnsi="Tahoma" w:cs="Tahoma"/>
          <w:b/>
          <w:snapToGrid w:val="0"/>
        </w:rPr>
        <w:t>12.2</w:t>
      </w:r>
      <w:r w:rsidR="001128FD">
        <w:rPr>
          <w:rFonts w:ascii="Tahoma" w:hAnsi="Tahoma" w:cs="Tahoma"/>
          <w:b/>
          <w:snapToGrid w:val="0"/>
        </w:rPr>
        <w:t>.</w:t>
      </w:r>
      <w:r w:rsidR="005669ED">
        <w:rPr>
          <w:rFonts w:ascii="Tahoma" w:hAnsi="Tahoma" w:cs="Tahoma"/>
          <w:b/>
          <w:snapToGrid w:val="0"/>
        </w:rPr>
        <w:t xml:space="preserve"> </w:t>
      </w:r>
      <w:r w:rsidRPr="00356867">
        <w:rPr>
          <w:rFonts w:ascii="Tahoma" w:hAnsi="Tahoma" w:cs="Tahoma"/>
          <w:b/>
          <w:snapToGrid w:val="0"/>
        </w:rPr>
        <w:t>Perzisztencia</w:t>
      </w:r>
      <w:r w:rsidR="005669ED">
        <w:rPr>
          <w:rFonts w:ascii="Tahoma" w:hAnsi="Tahoma" w:cs="Tahoma"/>
          <w:b/>
          <w:snapToGrid w:val="0"/>
        </w:rPr>
        <w:t>/</w:t>
      </w:r>
      <w:r w:rsidRPr="00356867">
        <w:rPr>
          <w:rFonts w:ascii="Tahoma" w:hAnsi="Tahoma" w:cs="Tahoma"/>
          <w:b/>
          <w:snapToGrid w:val="0"/>
        </w:rPr>
        <w:t>lebonthatóság:</w:t>
      </w:r>
      <w:r w:rsidR="00676409" w:rsidRPr="00356867">
        <w:rPr>
          <w:rFonts w:ascii="Tahoma" w:hAnsi="Tahoma" w:cs="Tahoma"/>
          <w:snapToGrid w:val="0"/>
        </w:rPr>
        <w:t xml:space="preserve"> </w:t>
      </w:r>
      <w:r w:rsidR="001C3EA8" w:rsidRPr="00356867">
        <w:rPr>
          <w:rFonts w:ascii="Tahoma" w:hAnsi="Tahoma" w:cs="Tahoma"/>
          <w:snapToGrid w:val="0"/>
        </w:rPr>
        <w:t>a</w:t>
      </w:r>
      <w:r w:rsidR="00356867" w:rsidRPr="00356867">
        <w:rPr>
          <w:rFonts w:ascii="Tahoma" w:hAnsi="Tahoma" w:cs="Tahoma"/>
          <w:snapToGrid w:val="0"/>
        </w:rPr>
        <w:t xml:space="preserve"> termékben lévő </w:t>
      </w:r>
      <w:r w:rsidR="00AA2EEC">
        <w:rPr>
          <w:rFonts w:ascii="Tahoma" w:hAnsi="Tahoma" w:cs="Tahoma"/>
          <w:snapToGrid w:val="0"/>
        </w:rPr>
        <w:t xml:space="preserve">anionos és </w:t>
      </w:r>
      <w:r w:rsidR="00EE750D">
        <w:rPr>
          <w:rFonts w:ascii="Tahoma" w:hAnsi="Tahoma" w:cs="Tahoma"/>
          <w:snapToGrid w:val="0"/>
        </w:rPr>
        <w:t xml:space="preserve">nemionos </w:t>
      </w:r>
      <w:r w:rsidR="00356867" w:rsidRPr="00356867">
        <w:rPr>
          <w:rFonts w:ascii="Tahoma" w:hAnsi="Tahoma" w:cs="Tahoma"/>
          <w:snapToGrid w:val="0"/>
        </w:rPr>
        <w:t>felületaktív anyag</w:t>
      </w:r>
      <w:r w:rsidR="00356867">
        <w:rPr>
          <w:rFonts w:ascii="Tahoma" w:hAnsi="Tahoma" w:cs="Tahoma"/>
          <w:snapToGrid w:val="0"/>
        </w:rPr>
        <w:t>, biológiailag könnyen lebontható</w:t>
      </w:r>
      <w:r w:rsidR="00F7370B">
        <w:rPr>
          <w:rFonts w:ascii="Tahoma" w:hAnsi="Tahoma" w:cs="Tahoma"/>
          <w:snapToGrid w:val="0"/>
        </w:rPr>
        <w:t>. A b</w:t>
      </w:r>
      <w:r w:rsidR="00356867">
        <w:rPr>
          <w:rFonts w:ascii="Tahoma" w:hAnsi="Tahoma" w:cs="Tahoma"/>
          <w:snapToGrid w:val="0"/>
        </w:rPr>
        <w:t xml:space="preserve">iológiai lebonthatóság </w:t>
      </w:r>
      <w:r w:rsidR="00356867" w:rsidRPr="00356867">
        <w:rPr>
          <w:rFonts w:ascii="Tahoma" w:hAnsi="Tahoma" w:cs="Tahoma"/>
          <w:snapToGrid w:val="0"/>
        </w:rPr>
        <w:t>megfelel a 648/2004/EK rendeletben előírt biológiai lebomlási kritériumoknak. Az ezt alátámasztó adatok mindenkor a tagállamok illetékes szerveinek a rendelkezésére állnak, és közvetlen kérésükre vagy a tisztítószer gyártó kérésére megtekinthetők.</w:t>
      </w:r>
      <w:r w:rsidR="00841B83">
        <w:rPr>
          <w:rFonts w:ascii="Tahoma" w:hAnsi="Tahoma" w:cs="Tahoma"/>
          <w:snapToGrid w:val="0"/>
        </w:rPr>
        <w:t xml:space="preserve"> </w:t>
      </w:r>
    </w:p>
    <w:p w:rsidR="00C55969" w:rsidRDefault="00EE750D" w:rsidP="00573628">
      <w:pPr>
        <w:pStyle w:val="Szvegtrzsbehzssal"/>
        <w:spacing w:before="60"/>
        <w:ind w:left="0"/>
        <w:rPr>
          <w:rFonts w:cs="Tahoma"/>
          <w:lang w:val="hu-HU"/>
        </w:rPr>
      </w:pPr>
      <w:r>
        <w:rPr>
          <w:rFonts w:cs="Tahoma"/>
          <w:b/>
        </w:rPr>
        <w:t>12.3. Bioakkumuláció</w:t>
      </w:r>
      <w:r w:rsidRPr="00356867">
        <w:rPr>
          <w:rFonts w:cs="Tahoma"/>
          <w:b/>
        </w:rPr>
        <w:t>:</w:t>
      </w:r>
      <w:r w:rsidRPr="00356867">
        <w:rPr>
          <w:rFonts w:cs="Tahoma"/>
        </w:rPr>
        <w:t xml:space="preserve"> </w:t>
      </w:r>
      <w:r w:rsidR="000D118A">
        <w:rPr>
          <w:rFonts w:cs="Tahoma"/>
        </w:rPr>
        <w:t>nincs adat</w:t>
      </w:r>
      <w:r w:rsidR="00573628">
        <w:rPr>
          <w:rFonts w:cs="Tahoma"/>
          <w:lang w:val="hu-HU"/>
        </w:rPr>
        <w:t xml:space="preserve">, nem valószínűsíthető. </w:t>
      </w:r>
    </w:p>
    <w:p w:rsidR="00C47704" w:rsidRDefault="00C47704" w:rsidP="00C55969">
      <w:pPr>
        <w:pStyle w:val="Szvegtrzsbehzssal"/>
        <w:ind w:left="0"/>
        <w:rPr>
          <w:rFonts w:cs="Tahoma"/>
          <w:lang w:val="hu-HU"/>
        </w:rPr>
      </w:pPr>
      <w:r>
        <w:rPr>
          <w:rFonts w:cs="Tahoma"/>
          <w:lang w:val="hu-HU"/>
        </w:rPr>
        <w:t xml:space="preserve">BCF (nátrium-dodecil-benzolszulfonát): kb. 200, </w:t>
      </w:r>
      <w:r w:rsidR="00D9753B">
        <w:rPr>
          <w:rFonts w:cs="Tahoma"/>
          <w:lang w:val="hu-HU"/>
        </w:rPr>
        <w:t>BCF (</w:t>
      </w:r>
      <w:r w:rsidR="00043C26">
        <w:rPr>
          <w:rFonts w:cs="Tahoma"/>
          <w:lang w:val="hu-HU"/>
        </w:rPr>
        <w:t>kókusz-zsírsavdietanolamid</w:t>
      </w:r>
      <w:r w:rsidR="00D9753B">
        <w:rPr>
          <w:rFonts w:cs="Tahoma"/>
          <w:lang w:val="hu-HU"/>
        </w:rPr>
        <w:t>): 21</w:t>
      </w:r>
    </w:p>
    <w:p w:rsidR="005669ED" w:rsidRPr="00AA2EEC" w:rsidRDefault="005669ED" w:rsidP="00573628">
      <w:pPr>
        <w:pStyle w:val="Szvegtrzsbehzssal"/>
        <w:spacing w:before="60"/>
        <w:ind w:left="0"/>
        <w:rPr>
          <w:rFonts w:cs="Tahoma"/>
          <w:lang w:val="hu-HU"/>
        </w:rPr>
      </w:pPr>
      <w:r w:rsidRPr="005669ED">
        <w:rPr>
          <w:rFonts w:cs="Tahoma"/>
          <w:b/>
        </w:rPr>
        <w:t>12.4. Mobilitás a talajban:</w:t>
      </w:r>
      <w:r>
        <w:rPr>
          <w:rFonts w:cs="Tahoma"/>
        </w:rPr>
        <w:t xml:space="preserve"> </w:t>
      </w:r>
      <w:r w:rsidR="00AA2EEC">
        <w:rPr>
          <w:rFonts w:cs="Tahoma"/>
          <w:lang w:val="hu-HU"/>
        </w:rPr>
        <w:t>nincs adat.</w:t>
      </w:r>
    </w:p>
    <w:p w:rsidR="00783638" w:rsidRDefault="00783638" w:rsidP="003D17E5">
      <w:pPr>
        <w:pStyle w:val="Szvegtrzsbehzssal"/>
        <w:tabs>
          <w:tab w:val="left" w:pos="2268"/>
        </w:tabs>
        <w:spacing w:before="60"/>
        <w:ind w:left="0"/>
        <w:rPr>
          <w:rFonts w:cs="Tahoma"/>
          <w:lang w:val="hu-HU"/>
        </w:rPr>
      </w:pPr>
      <w:r w:rsidRPr="00783638">
        <w:rPr>
          <w:rFonts w:cs="Tahoma"/>
          <w:b/>
        </w:rPr>
        <w:t>12.</w:t>
      </w:r>
      <w:r w:rsidR="005669ED">
        <w:rPr>
          <w:rFonts w:cs="Tahoma"/>
          <w:b/>
        </w:rPr>
        <w:t>5</w:t>
      </w:r>
      <w:r w:rsidRPr="00783638">
        <w:rPr>
          <w:rFonts w:cs="Tahoma"/>
          <w:b/>
        </w:rPr>
        <w:t xml:space="preserve">. </w:t>
      </w:r>
      <w:r w:rsidR="0023157E" w:rsidRPr="0023157E">
        <w:rPr>
          <w:rFonts w:cs="Tahoma"/>
          <w:b/>
          <w:lang w:val="hu-HU"/>
        </w:rPr>
        <w:t>A PBT- és a vPvB-értékelés eredményei</w:t>
      </w:r>
      <w:r w:rsidR="00573628">
        <w:rPr>
          <w:rFonts w:cs="Tahoma"/>
          <w:b/>
          <w:lang w:val="hu-HU"/>
        </w:rPr>
        <w:t xml:space="preserve">: </w:t>
      </w:r>
      <w:r w:rsidR="0023157E">
        <w:rPr>
          <w:rFonts w:cs="Tahoma"/>
          <w:lang w:val="hu-HU"/>
        </w:rPr>
        <w:t>nem tartalmaz PBT és vPvB anyagot</w:t>
      </w:r>
      <w:r w:rsidR="008019ED">
        <w:rPr>
          <w:rFonts w:cs="Tahoma"/>
          <w:lang w:val="hu-HU"/>
        </w:rPr>
        <w:t>.</w:t>
      </w:r>
    </w:p>
    <w:p w:rsidR="00C55969" w:rsidRPr="00573628" w:rsidRDefault="00C55969" w:rsidP="003D17E5">
      <w:pPr>
        <w:pStyle w:val="Szvegtrzsbehzssal"/>
        <w:tabs>
          <w:tab w:val="left" w:pos="2268"/>
        </w:tabs>
        <w:spacing w:before="60"/>
        <w:ind w:left="0"/>
        <w:rPr>
          <w:rFonts w:cs="Tahoma"/>
          <w:lang w:val="hu-HU"/>
        </w:rPr>
      </w:pPr>
      <w:r w:rsidRPr="00C55969">
        <w:rPr>
          <w:rFonts w:cs="Tahoma"/>
          <w:b/>
          <w:lang w:val="hu-HU"/>
        </w:rPr>
        <w:t>12.6. Egyéb információ:</w:t>
      </w:r>
      <w:r>
        <w:rPr>
          <w:rFonts w:cs="Tahoma"/>
          <w:lang w:val="hu-HU"/>
        </w:rPr>
        <w:t xml:space="preserve"> </w:t>
      </w:r>
      <w:r w:rsidR="0023157E">
        <w:rPr>
          <w:rFonts w:cs="Tahoma"/>
          <w:lang w:val="hu-HU"/>
        </w:rPr>
        <w:t>Nagy mennyiségben kiömölve veszélyes lehet a környezetre</w:t>
      </w:r>
      <w:r w:rsidR="008019ED">
        <w:rPr>
          <w:rFonts w:cs="Tahoma"/>
          <w:lang w:val="hu-HU"/>
        </w:rPr>
        <w:t>.</w:t>
      </w:r>
      <w:r>
        <w:rPr>
          <w:rFonts w:cs="Tahoma"/>
          <w:lang w:val="hu-HU"/>
        </w:rPr>
        <w:t xml:space="preserve"> </w:t>
      </w:r>
    </w:p>
    <w:p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13.</w:t>
      </w:r>
      <w:r w:rsidR="00684E34">
        <w:rPr>
          <w:rFonts w:ascii="Tahoma" w:hAnsi="Tahoma"/>
          <w:b/>
          <w:snapToGrid w:val="0"/>
          <w:color w:val="FFFFFF"/>
          <w:sz w:val="24"/>
        </w:rPr>
        <w:t xml:space="preserve"> szakasz: </w:t>
      </w:r>
      <w:r>
        <w:rPr>
          <w:rFonts w:ascii="Tahoma" w:hAnsi="Tahoma"/>
          <w:b/>
          <w:snapToGrid w:val="0"/>
          <w:color w:val="FFFFFF"/>
          <w:sz w:val="24"/>
        </w:rPr>
        <w:t>Ártalmatlanítási útmutató</w:t>
      </w:r>
    </w:p>
    <w:p w:rsidR="00854BE0" w:rsidRDefault="00783638" w:rsidP="004C7FB9">
      <w:pPr>
        <w:pStyle w:val="Szvegtrzsbehzssal"/>
        <w:ind w:left="0"/>
        <w:rPr>
          <w:rFonts w:cs="Tahoma"/>
          <w:lang w:val="hu-HU"/>
        </w:rPr>
      </w:pPr>
      <w:r w:rsidRPr="008C12C9">
        <w:rPr>
          <w:rFonts w:cs="Tahoma"/>
          <w:b/>
          <w:spacing w:val="-2"/>
        </w:rPr>
        <w:t xml:space="preserve">13.1. Hulladékkezelési </w:t>
      </w:r>
      <w:r w:rsidR="005669ED" w:rsidRPr="008C12C9">
        <w:rPr>
          <w:rFonts w:cs="Tahoma"/>
          <w:b/>
          <w:spacing w:val="-2"/>
        </w:rPr>
        <w:t>szempontok</w:t>
      </w:r>
      <w:r w:rsidR="004F544A" w:rsidRPr="008C12C9">
        <w:rPr>
          <w:rFonts w:cs="Tahoma"/>
          <w:b/>
          <w:spacing w:val="-2"/>
        </w:rPr>
        <w:t>:</w:t>
      </w:r>
      <w:r w:rsidR="00676409" w:rsidRPr="008C12C9">
        <w:rPr>
          <w:rFonts w:cs="Tahoma"/>
        </w:rPr>
        <w:t xml:space="preserve"> </w:t>
      </w:r>
      <w:r w:rsidR="004C7FB9">
        <w:rPr>
          <w:rFonts w:cs="Tahoma"/>
          <w:lang w:val="hu-HU"/>
        </w:rPr>
        <w:t>a</w:t>
      </w:r>
      <w:r w:rsidRPr="008C12C9">
        <w:rPr>
          <w:rFonts w:cs="Tahoma"/>
        </w:rPr>
        <w:t xml:space="preserve"> </w:t>
      </w:r>
      <w:r w:rsidR="00EC4E76" w:rsidRPr="008C12C9">
        <w:rPr>
          <w:rFonts w:cs="Tahoma"/>
        </w:rPr>
        <w:t>termék</w:t>
      </w:r>
      <w:r w:rsidRPr="008C12C9">
        <w:rPr>
          <w:rFonts w:cs="Tahoma"/>
        </w:rPr>
        <w:t xml:space="preserve"> maradékainak és hulladékainak kezelésére a </w:t>
      </w:r>
      <w:r w:rsidR="0023157E">
        <w:rPr>
          <w:rFonts w:cs="Tahoma"/>
          <w:lang w:val="hu-HU"/>
        </w:rPr>
        <w:t>225</w:t>
      </w:r>
      <w:r w:rsidR="0023157E">
        <w:rPr>
          <w:rFonts w:cs="Tahoma"/>
        </w:rPr>
        <w:t>/20</w:t>
      </w:r>
      <w:r w:rsidR="0023157E">
        <w:rPr>
          <w:rFonts w:cs="Tahoma"/>
          <w:lang w:val="hu-HU"/>
        </w:rPr>
        <w:t>15</w:t>
      </w:r>
      <w:r w:rsidRPr="008C12C9">
        <w:rPr>
          <w:rFonts w:cs="Tahoma"/>
        </w:rPr>
        <w:t>. (V</w:t>
      </w:r>
      <w:r w:rsidR="0023157E">
        <w:rPr>
          <w:rFonts w:cs="Tahoma"/>
          <w:lang w:val="hu-HU"/>
        </w:rPr>
        <w:t>II</w:t>
      </w:r>
      <w:r w:rsidRPr="008C12C9">
        <w:rPr>
          <w:rFonts w:cs="Tahoma"/>
        </w:rPr>
        <w:t>I.</w:t>
      </w:r>
      <w:r w:rsidR="0023157E">
        <w:rPr>
          <w:rFonts w:cs="Tahoma"/>
          <w:lang w:val="hu-HU"/>
        </w:rPr>
        <w:t>7</w:t>
      </w:r>
      <w:r w:rsidRPr="008C12C9">
        <w:rPr>
          <w:rFonts w:cs="Tahoma"/>
        </w:rPr>
        <w:t xml:space="preserve">.) Kormányrendeletben foglaltak az irányadók. </w:t>
      </w:r>
    </w:p>
    <w:p w:rsidR="0069680F" w:rsidRDefault="00783638" w:rsidP="004C7FB9">
      <w:pPr>
        <w:pStyle w:val="Szvegtrzsbehzssal"/>
        <w:ind w:left="0"/>
        <w:rPr>
          <w:rFonts w:cs="Tahoma"/>
          <w:spacing w:val="-2"/>
          <w:lang w:val="hu-HU"/>
        </w:rPr>
      </w:pPr>
      <w:r w:rsidRPr="008C12C9">
        <w:rPr>
          <w:rFonts w:cs="Tahoma"/>
          <w:spacing w:val="-2"/>
        </w:rPr>
        <w:t xml:space="preserve">A </w:t>
      </w:r>
      <w:r w:rsidR="00EC4E76" w:rsidRPr="008C12C9">
        <w:rPr>
          <w:rFonts w:cs="Tahoma"/>
          <w:spacing w:val="-2"/>
        </w:rPr>
        <w:t>termék</w:t>
      </w:r>
      <w:r w:rsidRPr="008C12C9">
        <w:rPr>
          <w:rFonts w:cs="Tahoma"/>
          <w:spacing w:val="-2"/>
        </w:rPr>
        <w:t xml:space="preserve"> hulladékának besorolása a </w:t>
      </w:r>
      <w:r w:rsidR="00356867" w:rsidRPr="008C12C9">
        <w:rPr>
          <w:rFonts w:cs="Tahoma"/>
          <w:spacing w:val="-2"/>
        </w:rPr>
        <w:t>72</w:t>
      </w:r>
      <w:r w:rsidRPr="008C12C9">
        <w:rPr>
          <w:rFonts w:cs="Tahoma"/>
          <w:spacing w:val="-2"/>
        </w:rPr>
        <w:t>/20</w:t>
      </w:r>
      <w:r w:rsidR="00356867" w:rsidRPr="008C12C9">
        <w:rPr>
          <w:rFonts w:cs="Tahoma"/>
          <w:spacing w:val="-2"/>
        </w:rPr>
        <w:t>13</w:t>
      </w:r>
      <w:r w:rsidRPr="008C12C9">
        <w:rPr>
          <w:rFonts w:cs="Tahoma"/>
          <w:spacing w:val="-2"/>
        </w:rPr>
        <w:t>. (VI</w:t>
      </w:r>
      <w:r w:rsidR="00356867" w:rsidRPr="008C12C9">
        <w:rPr>
          <w:rFonts w:cs="Tahoma"/>
          <w:spacing w:val="-2"/>
        </w:rPr>
        <w:t>I</w:t>
      </w:r>
      <w:r w:rsidRPr="008C12C9">
        <w:rPr>
          <w:rFonts w:cs="Tahoma"/>
          <w:spacing w:val="-2"/>
        </w:rPr>
        <w:t>I.</w:t>
      </w:r>
      <w:r w:rsidR="00356867" w:rsidRPr="008C12C9">
        <w:rPr>
          <w:rFonts w:cs="Tahoma"/>
          <w:spacing w:val="-2"/>
        </w:rPr>
        <w:t>27</w:t>
      </w:r>
      <w:r w:rsidRPr="008C12C9">
        <w:rPr>
          <w:rFonts w:cs="Tahoma"/>
          <w:spacing w:val="-2"/>
        </w:rPr>
        <w:t xml:space="preserve">.) </w:t>
      </w:r>
      <w:r w:rsidR="00B402C4" w:rsidRPr="008C12C9">
        <w:rPr>
          <w:rFonts w:cs="Tahoma"/>
          <w:spacing w:val="-2"/>
        </w:rPr>
        <w:t>V</w:t>
      </w:r>
      <w:r w:rsidRPr="008C12C9">
        <w:rPr>
          <w:rFonts w:cs="Tahoma"/>
          <w:spacing w:val="-2"/>
        </w:rPr>
        <w:t>M rendelet alapján történt.</w:t>
      </w:r>
    </w:p>
    <w:p w:rsidR="001F6E55" w:rsidRPr="001F6E55" w:rsidRDefault="001F6E55" w:rsidP="00AA2EEC">
      <w:pPr>
        <w:keepNext/>
        <w:tabs>
          <w:tab w:val="left" w:pos="2268"/>
        </w:tabs>
        <w:spacing w:before="40"/>
        <w:ind w:right="170"/>
        <w:jc w:val="both"/>
        <w:rPr>
          <w:rFonts w:ascii="Tahoma" w:hAnsi="Tahoma" w:cs="Tahoma"/>
          <w:snapToGrid w:val="0"/>
          <w:spacing w:val="-2"/>
        </w:rPr>
      </w:pPr>
      <w:r w:rsidRPr="001F6E55">
        <w:rPr>
          <w:rFonts w:ascii="Tahoma" w:hAnsi="Tahoma" w:cs="Tahoma"/>
          <w:b/>
          <w:snapToGrid w:val="0"/>
          <w:spacing w:val="-2"/>
        </w:rPr>
        <w:t>13.2. A termék hulladékának besorolása</w:t>
      </w:r>
    </w:p>
    <w:p w:rsidR="00AA2EEC" w:rsidRPr="000D7EA9" w:rsidRDefault="00AA2EEC" w:rsidP="00AA2EEC">
      <w:pPr>
        <w:tabs>
          <w:tab w:val="left" w:pos="142"/>
        </w:tabs>
        <w:spacing w:before="60"/>
        <w:jc w:val="both"/>
        <w:rPr>
          <w:rFonts w:ascii="Tahoma" w:hAnsi="Tahoma" w:cs="Tahoma"/>
          <w:b/>
          <w:snapToGrid w:val="0"/>
        </w:rPr>
      </w:pPr>
      <w:r w:rsidRPr="000D7EA9">
        <w:rPr>
          <w:rFonts w:ascii="Tahoma" w:hAnsi="Tahoma" w:cs="Tahoma"/>
          <w:b/>
          <w:snapToGrid w:val="0"/>
        </w:rPr>
        <w:t>Hulladék</w:t>
      </w:r>
      <w:r w:rsidR="0023157E">
        <w:rPr>
          <w:rFonts w:ascii="Tahoma" w:hAnsi="Tahoma" w:cs="Tahoma"/>
          <w:b/>
          <w:snapToGrid w:val="0"/>
        </w:rPr>
        <w:t xml:space="preserve"> azonosító</w:t>
      </w:r>
      <w:r w:rsidRPr="000D7EA9">
        <w:rPr>
          <w:rFonts w:ascii="Tahoma" w:hAnsi="Tahoma" w:cs="Tahoma"/>
          <w:b/>
          <w:snapToGrid w:val="0"/>
        </w:rPr>
        <w:t xml:space="preserve">-kód: 20 01 </w:t>
      </w:r>
      <w:r>
        <w:rPr>
          <w:rFonts w:ascii="Tahoma" w:hAnsi="Tahoma" w:cs="Tahoma"/>
          <w:b/>
          <w:snapToGrid w:val="0"/>
        </w:rPr>
        <w:t>29</w:t>
      </w:r>
      <w:r w:rsidRPr="000D7EA9">
        <w:rPr>
          <w:rFonts w:ascii="Tahoma" w:hAnsi="Tahoma" w:cs="Tahoma"/>
          <w:b/>
          <w:snapToGrid w:val="0"/>
        </w:rPr>
        <w:t>*</w:t>
      </w:r>
    </w:p>
    <w:p w:rsidR="00AA2EEC" w:rsidRPr="000D7EA9" w:rsidRDefault="00AA2EEC" w:rsidP="00AA2EEC">
      <w:pPr>
        <w:tabs>
          <w:tab w:val="left" w:pos="1134"/>
        </w:tabs>
        <w:ind w:left="1134" w:hanging="1134"/>
        <w:jc w:val="both"/>
        <w:outlineLvl w:val="2"/>
        <w:rPr>
          <w:rFonts w:ascii="Tahoma" w:hAnsi="Tahoma" w:cs="Tahoma"/>
        </w:rPr>
      </w:pPr>
      <w:r w:rsidRPr="000D7EA9">
        <w:rPr>
          <w:rFonts w:ascii="Tahoma" w:hAnsi="Tahoma" w:cs="Tahoma"/>
        </w:rPr>
        <w:t>20</w:t>
      </w:r>
      <w:r w:rsidRPr="000D7EA9">
        <w:rPr>
          <w:rFonts w:ascii="Tahoma" w:hAnsi="Tahoma" w:cs="Tahoma"/>
        </w:rPr>
        <w:tab/>
        <w:t>TELEPÜLÉSI HULLADÉKOK (HÁZTARTÁSI HULLADÉKOK ÉS A HÁZTARTÁSI HULLADÉKHOZ HASONLÓ, KERESKEDELMI, IPARI ÉS INTÉZMÉNYI HULLADÉKOK), IDEÉRTVE AZ ELKÜLÖNÍTETTEN GYŰJTÖTT HULLADÉKOKAT IS</w:t>
      </w:r>
    </w:p>
    <w:p w:rsidR="00AA2EEC" w:rsidRPr="000D7EA9" w:rsidRDefault="00AA2EEC" w:rsidP="00AA2EEC">
      <w:pPr>
        <w:tabs>
          <w:tab w:val="left" w:pos="142"/>
          <w:tab w:val="left" w:pos="1134"/>
        </w:tabs>
        <w:jc w:val="both"/>
        <w:outlineLvl w:val="2"/>
        <w:rPr>
          <w:rFonts w:ascii="Tahoma" w:hAnsi="Tahoma" w:cs="Tahoma"/>
        </w:rPr>
      </w:pPr>
      <w:r w:rsidRPr="000D7EA9">
        <w:rPr>
          <w:rFonts w:ascii="Tahoma" w:hAnsi="Tahoma" w:cs="Tahoma"/>
        </w:rPr>
        <w:t>20 01</w:t>
      </w:r>
      <w:r w:rsidRPr="000D7EA9">
        <w:rPr>
          <w:rFonts w:ascii="Tahoma" w:hAnsi="Tahoma" w:cs="Tahoma"/>
        </w:rPr>
        <w:tab/>
        <w:t>elkülönítetten gyűjtött hulladék frakciók (kivéve 15 01)</w:t>
      </w:r>
    </w:p>
    <w:p w:rsidR="00AA2EEC" w:rsidRPr="000D7EA9" w:rsidRDefault="00AA2EEC" w:rsidP="00AA2EEC">
      <w:pPr>
        <w:tabs>
          <w:tab w:val="left" w:pos="142"/>
          <w:tab w:val="left" w:pos="1134"/>
        </w:tabs>
        <w:jc w:val="both"/>
        <w:outlineLvl w:val="2"/>
        <w:rPr>
          <w:rFonts w:ascii="Tahoma" w:hAnsi="Tahoma" w:cs="Tahoma"/>
        </w:rPr>
      </w:pPr>
      <w:r w:rsidRPr="000D7EA9">
        <w:rPr>
          <w:rFonts w:ascii="Tahoma" w:hAnsi="Tahoma" w:cs="Tahoma"/>
        </w:rPr>
        <w:t xml:space="preserve">20 01 </w:t>
      </w:r>
      <w:r>
        <w:rPr>
          <w:rFonts w:ascii="Tahoma" w:hAnsi="Tahoma" w:cs="Tahoma"/>
        </w:rPr>
        <w:t>29*</w:t>
      </w:r>
      <w:r>
        <w:rPr>
          <w:rFonts w:ascii="Tahoma" w:hAnsi="Tahoma" w:cs="Tahoma"/>
        </w:rPr>
        <w:tab/>
        <w:t>veszélyes anyagokat tartalmazó mosószer</w:t>
      </w:r>
    </w:p>
    <w:p w:rsidR="001F6E55" w:rsidRPr="001F6E55" w:rsidRDefault="00FD535A" w:rsidP="00AA2EEC">
      <w:pPr>
        <w:tabs>
          <w:tab w:val="left" w:pos="142"/>
        </w:tabs>
        <w:spacing w:before="60"/>
        <w:jc w:val="both"/>
        <w:rPr>
          <w:rFonts w:ascii="Tahoma" w:hAnsi="Tahoma" w:cs="Tahoma"/>
          <w:b/>
          <w:snapToGrid w:val="0"/>
        </w:rPr>
      </w:pPr>
      <w:r>
        <w:rPr>
          <w:rFonts w:ascii="Tahoma" w:hAnsi="Tahoma" w:cs="Tahoma"/>
          <w:b/>
          <w:snapToGrid w:val="0"/>
        </w:rPr>
        <w:t>Az alaposan vízzel kitisztított, hulladékká vált</w:t>
      </w:r>
      <w:r w:rsidR="001F6E55" w:rsidRPr="001F6E55">
        <w:rPr>
          <w:rFonts w:ascii="Tahoma" w:hAnsi="Tahoma" w:cs="Tahoma"/>
          <w:b/>
          <w:snapToGrid w:val="0"/>
        </w:rPr>
        <w:t xml:space="preserve"> csomagolóanyag besorolása</w:t>
      </w:r>
      <w:r>
        <w:rPr>
          <w:rFonts w:ascii="Tahoma" w:hAnsi="Tahoma" w:cs="Tahoma"/>
          <w:b/>
          <w:snapToGrid w:val="0"/>
        </w:rPr>
        <w:t>:</w:t>
      </w:r>
    </w:p>
    <w:p w:rsidR="001F6E55" w:rsidRPr="001F6E55" w:rsidRDefault="001F6E55" w:rsidP="00CD1A1A">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sidR="00FD535A">
        <w:rPr>
          <w:rFonts w:ascii="Tahoma" w:hAnsi="Tahoma" w:cs="Tahoma"/>
          <w:snapToGrid w:val="0"/>
        </w:rPr>
        <w:t xml:space="preserve">CSOMAGOLÁSI HULLADÉK, </w:t>
      </w:r>
      <w:r w:rsidRPr="001F6E55">
        <w:rPr>
          <w:rFonts w:ascii="Tahoma" w:hAnsi="Tahoma" w:cs="Tahoma"/>
          <w:snapToGrid w:val="0"/>
        </w:rPr>
        <w:t xml:space="preserve">KÖZELEBBRŐL </w:t>
      </w:r>
      <w:r w:rsidR="00FD535A">
        <w:rPr>
          <w:rFonts w:ascii="Tahoma" w:hAnsi="Tahoma" w:cs="Tahoma"/>
          <w:snapToGrid w:val="0"/>
        </w:rPr>
        <w:t xml:space="preserve">MEG </w:t>
      </w:r>
      <w:r w:rsidRPr="001F6E55">
        <w:rPr>
          <w:rFonts w:ascii="Tahoma" w:hAnsi="Tahoma" w:cs="Tahoma"/>
          <w:snapToGrid w:val="0"/>
        </w:rPr>
        <w:t xml:space="preserve">NEM MEGHATÁROZOTT </w:t>
      </w:r>
      <w:r w:rsidR="00FD535A">
        <w:rPr>
          <w:rFonts w:ascii="Tahoma" w:hAnsi="Tahoma" w:cs="Tahoma"/>
          <w:snapToGrid w:val="0"/>
        </w:rPr>
        <w:t>FELITATÓ ANYAGOK (</w:t>
      </w:r>
      <w:r w:rsidRPr="001F6E55">
        <w:rPr>
          <w:rFonts w:ascii="Tahoma" w:hAnsi="Tahoma" w:cs="Tahoma"/>
          <w:snapToGrid w:val="0"/>
        </w:rPr>
        <w:t>ABSZORBENSEK</w:t>
      </w:r>
      <w:r w:rsidR="00FD535A">
        <w:rPr>
          <w:rFonts w:ascii="Tahoma" w:hAnsi="Tahoma" w:cs="Tahoma"/>
          <w:snapToGrid w:val="0"/>
        </w:rPr>
        <w:t>),</w:t>
      </w:r>
      <w:r w:rsidRPr="001F6E55">
        <w:rPr>
          <w:rFonts w:ascii="Tahoma" w:hAnsi="Tahoma" w:cs="Tahoma"/>
          <w:snapToGrid w:val="0"/>
        </w:rPr>
        <w:t xml:space="preserve"> TÖRLŐKENDŐK, SZŰRŐANYAGOK ÉS VÉDŐRUHÁZAT</w:t>
      </w:r>
    </w:p>
    <w:p w:rsidR="001F6E55" w:rsidRPr="001F6E55" w:rsidRDefault="001F6E55" w:rsidP="00CD1A1A">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sidR="00FD535A">
        <w:rPr>
          <w:rFonts w:ascii="Tahoma" w:hAnsi="Tahoma" w:cs="Tahoma"/>
          <w:snapToGrid w:val="0"/>
        </w:rPr>
        <w:t>t</w:t>
      </w:r>
      <w:r w:rsidRPr="001F6E55">
        <w:rPr>
          <w:rFonts w:ascii="Tahoma" w:hAnsi="Tahoma" w:cs="Tahoma"/>
          <w:snapToGrid w:val="0"/>
        </w:rPr>
        <w:t>)</w:t>
      </w:r>
    </w:p>
    <w:p w:rsidR="001F6E55" w:rsidRPr="001F6E55" w:rsidRDefault="001F6E55" w:rsidP="00CD1A1A">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001CE" w:rsidRDefault="002001CE" w:rsidP="00FD535A">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7B32A0" w:rsidRPr="004F3CF8"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sidR="00684E34">
        <w:rPr>
          <w:rFonts w:ascii="Tahoma" w:hAnsi="Tahoma"/>
          <w:b/>
          <w:snapToGrid w:val="0"/>
          <w:color w:val="FFFFFF"/>
          <w:sz w:val="24"/>
        </w:rPr>
        <w:t xml:space="preserve"> szakasz: </w:t>
      </w:r>
      <w:r w:rsidRPr="004F3CF8">
        <w:rPr>
          <w:rFonts w:ascii="Tahoma" w:hAnsi="Tahoma"/>
          <w:b/>
          <w:snapToGrid w:val="0"/>
          <w:color w:val="FFFFFF"/>
          <w:sz w:val="24"/>
        </w:rPr>
        <w:t>Szállítási információk</w:t>
      </w:r>
    </w:p>
    <w:p w:rsidR="00F14020" w:rsidRDefault="00F14020" w:rsidP="00F14020">
      <w:pPr>
        <w:pStyle w:val="Szvegtrzsbehzssal"/>
        <w:ind w:left="0"/>
        <w:rPr>
          <w:rFonts w:cs="Tahoma"/>
          <w:b/>
        </w:rPr>
      </w:pPr>
      <w:r>
        <w:rPr>
          <w:rFonts w:cs="Tahoma"/>
        </w:rPr>
        <w:t xml:space="preserve">A termék a veszélyes áruk nemzetközi szállítását szabályozó egyezmények szerint (ADR/RID, IMDG, IATA/ICAO) </w:t>
      </w:r>
      <w:r w:rsidR="00626ECF" w:rsidRPr="0029316F">
        <w:rPr>
          <w:rFonts w:cs="Tahoma"/>
          <w:b/>
          <w:lang w:val="hu-HU"/>
        </w:rPr>
        <w:t>nem</w:t>
      </w:r>
      <w:r w:rsidR="00626ECF">
        <w:rPr>
          <w:rFonts w:cs="Tahoma"/>
          <w:lang w:val="hu-HU"/>
        </w:rPr>
        <w:t xml:space="preserve"> </w:t>
      </w:r>
      <w:r>
        <w:rPr>
          <w:rFonts w:cs="Tahoma"/>
          <w:b/>
        </w:rPr>
        <w:t>veszélyes áru.</w:t>
      </w:r>
    </w:p>
    <w:p w:rsidR="00593986" w:rsidRDefault="00593986" w:rsidP="00F14020">
      <w:pPr>
        <w:pStyle w:val="Szvegtrzsbehzssal"/>
        <w:ind w:left="0"/>
        <w:rPr>
          <w:rFonts w:cs="Tahoma"/>
          <w:b/>
        </w:rPr>
      </w:pPr>
    </w:p>
    <w:tbl>
      <w:tblPr>
        <w:tblW w:w="9356" w:type="dxa"/>
        <w:tblInd w:w="-72" w:type="dxa"/>
        <w:tblLayout w:type="fixed"/>
        <w:tblCellMar>
          <w:left w:w="70" w:type="dxa"/>
          <w:right w:w="70" w:type="dxa"/>
        </w:tblCellMar>
        <w:tblLook w:val="0000" w:firstRow="0" w:lastRow="0" w:firstColumn="0" w:lastColumn="0" w:noHBand="0" w:noVBand="0"/>
      </w:tblPr>
      <w:tblGrid>
        <w:gridCol w:w="459"/>
        <w:gridCol w:w="232"/>
        <w:gridCol w:w="4958"/>
        <w:gridCol w:w="3707"/>
      </w:tblGrid>
      <w:tr w:rsidR="00593986" w:rsidRPr="009C0DC9" w:rsidTr="00593986">
        <w:tc>
          <w:tcPr>
            <w:tcW w:w="9356" w:type="dxa"/>
            <w:gridSpan w:val="4"/>
          </w:tcPr>
          <w:p w:rsidR="00593986" w:rsidRPr="009C0DC9" w:rsidRDefault="00593986" w:rsidP="00B956FB">
            <w:pPr>
              <w:ind w:right="282"/>
              <w:jc w:val="both"/>
              <w:rPr>
                <w:sz w:val="24"/>
                <w:szCs w:val="24"/>
              </w:rPr>
            </w:pPr>
          </w:p>
        </w:tc>
      </w:tr>
      <w:tr w:rsidR="00593986" w:rsidRPr="009C0DC9" w:rsidTr="00593986">
        <w:tc>
          <w:tcPr>
            <w:tcW w:w="459" w:type="dxa"/>
          </w:tcPr>
          <w:p w:rsidR="00593986" w:rsidRPr="009C0DC9" w:rsidRDefault="00593986" w:rsidP="00B956FB">
            <w:pPr>
              <w:rPr>
                <w:sz w:val="24"/>
                <w:szCs w:val="24"/>
              </w:rPr>
            </w:pPr>
          </w:p>
        </w:tc>
        <w:tc>
          <w:tcPr>
            <w:tcW w:w="8897" w:type="dxa"/>
            <w:gridSpan w:val="3"/>
          </w:tcPr>
          <w:p w:rsidR="00593986" w:rsidRPr="009C0DC9" w:rsidRDefault="00593986" w:rsidP="00B956FB">
            <w:pPr>
              <w:rPr>
                <w:b/>
                <w:bCs/>
                <w:sz w:val="24"/>
                <w:szCs w:val="24"/>
              </w:rPr>
            </w:pPr>
            <w:r w:rsidRPr="009C0DC9">
              <w:rPr>
                <w:sz w:val="24"/>
                <w:szCs w:val="24"/>
              </w:rPr>
              <w:t>(Szárazföldi szállítás: 2015. évi LXXXIX. törvény)</w:t>
            </w:r>
          </w:p>
        </w:tc>
      </w:tr>
      <w:tr w:rsidR="00593986" w:rsidRPr="009C0DC9" w:rsidTr="00593986">
        <w:tc>
          <w:tcPr>
            <w:tcW w:w="9356" w:type="dxa"/>
            <w:gridSpan w:val="4"/>
          </w:tcPr>
          <w:p w:rsidR="00593986" w:rsidRPr="009C0DC9" w:rsidRDefault="00593986" w:rsidP="00B956FB">
            <w:pPr>
              <w:rPr>
                <w:sz w:val="24"/>
                <w:szCs w:val="24"/>
              </w:rPr>
            </w:pPr>
          </w:p>
        </w:tc>
      </w:tr>
      <w:tr w:rsidR="00593986" w:rsidRPr="009C0DC9" w:rsidTr="00593986">
        <w:trPr>
          <w:trHeight w:val="40"/>
        </w:trPr>
        <w:tc>
          <w:tcPr>
            <w:tcW w:w="691" w:type="dxa"/>
            <w:gridSpan w:val="2"/>
          </w:tcPr>
          <w:p w:rsidR="00593986" w:rsidRPr="009C0DC9" w:rsidRDefault="00593986" w:rsidP="00B956FB">
            <w:pPr>
              <w:rPr>
                <w:sz w:val="24"/>
                <w:szCs w:val="24"/>
              </w:rPr>
            </w:pPr>
            <w:r w:rsidRPr="009C0DC9">
              <w:rPr>
                <w:sz w:val="24"/>
                <w:szCs w:val="24"/>
              </w:rPr>
              <w:t>14.1</w:t>
            </w:r>
          </w:p>
        </w:tc>
        <w:tc>
          <w:tcPr>
            <w:tcW w:w="4958" w:type="dxa"/>
          </w:tcPr>
          <w:p w:rsidR="00593986" w:rsidRPr="009C0DC9" w:rsidRDefault="00593986" w:rsidP="00B956FB">
            <w:pPr>
              <w:rPr>
                <w:sz w:val="24"/>
                <w:szCs w:val="24"/>
              </w:rPr>
            </w:pPr>
            <w:r w:rsidRPr="009C0DC9">
              <w:rPr>
                <w:sz w:val="24"/>
                <w:szCs w:val="24"/>
              </w:rPr>
              <w:t>UN-szám:</w:t>
            </w:r>
          </w:p>
        </w:tc>
        <w:tc>
          <w:tcPr>
            <w:tcW w:w="3707" w:type="dxa"/>
          </w:tcPr>
          <w:p w:rsidR="00593986" w:rsidRPr="009C0DC9" w:rsidRDefault="00593986" w:rsidP="00B956FB">
            <w:pPr>
              <w:rPr>
                <w:sz w:val="24"/>
                <w:szCs w:val="24"/>
              </w:rPr>
            </w:pPr>
            <w:r w:rsidRPr="009C0DC9">
              <w:rPr>
                <w:sz w:val="24"/>
                <w:szCs w:val="24"/>
              </w:rPr>
              <w:t>nem besorolt</w:t>
            </w:r>
          </w:p>
        </w:tc>
      </w:tr>
      <w:tr w:rsidR="00593986" w:rsidRPr="009C0DC9" w:rsidTr="00593986">
        <w:trPr>
          <w:trHeight w:val="37"/>
        </w:trPr>
        <w:tc>
          <w:tcPr>
            <w:tcW w:w="691" w:type="dxa"/>
            <w:gridSpan w:val="2"/>
          </w:tcPr>
          <w:p w:rsidR="00593986" w:rsidRPr="009C0DC9" w:rsidRDefault="00593986" w:rsidP="00B956FB">
            <w:pPr>
              <w:rPr>
                <w:sz w:val="24"/>
                <w:szCs w:val="24"/>
              </w:rPr>
            </w:pPr>
            <w:r w:rsidRPr="009C0DC9">
              <w:rPr>
                <w:sz w:val="24"/>
                <w:szCs w:val="24"/>
              </w:rPr>
              <w:t>14.2</w:t>
            </w:r>
          </w:p>
        </w:tc>
        <w:tc>
          <w:tcPr>
            <w:tcW w:w="4958" w:type="dxa"/>
          </w:tcPr>
          <w:p w:rsidR="00593986" w:rsidRPr="009C0DC9" w:rsidRDefault="00593986" w:rsidP="00B956FB">
            <w:pPr>
              <w:rPr>
                <w:sz w:val="24"/>
                <w:szCs w:val="24"/>
              </w:rPr>
            </w:pPr>
            <w:r w:rsidRPr="009C0DC9">
              <w:rPr>
                <w:sz w:val="24"/>
                <w:szCs w:val="24"/>
              </w:rPr>
              <w:t>Megnevezés:</w:t>
            </w:r>
          </w:p>
        </w:tc>
        <w:tc>
          <w:tcPr>
            <w:tcW w:w="3707" w:type="dxa"/>
          </w:tcPr>
          <w:p w:rsidR="00593986" w:rsidRPr="009C0DC9" w:rsidRDefault="00593986" w:rsidP="00B956FB">
            <w:pPr>
              <w:rPr>
                <w:sz w:val="24"/>
                <w:szCs w:val="24"/>
              </w:rPr>
            </w:pPr>
            <w:r w:rsidRPr="009C0DC9">
              <w:rPr>
                <w:sz w:val="24"/>
                <w:szCs w:val="24"/>
              </w:rPr>
              <w:t>-</w:t>
            </w:r>
          </w:p>
        </w:tc>
      </w:tr>
      <w:tr w:rsidR="00593986" w:rsidRPr="009C0DC9" w:rsidTr="00593986">
        <w:trPr>
          <w:trHeight w:val="37"/>
        </w:trPr>
        <w:tc>
          <w:tcPr>
            <w:tcW w:w="691" w:type="dxa"/>
            <w:gridSpan w:val="2"/>
          </w:tcPr>
          <w:p w:rsidR="00593986" w:rsidRPr="009C0DC9" w:rsidRDefault="00593986" w:rsidP="00B956FB">
            <w:pPr>
              <w:rPr>
                <w:sz w:val="24"/>
                <w:szCs w:val="24"/>
              </w:rPr>
            </w:pPr>
            <w:r w:rsidRPr="009C0DC9">
              <w:rPr>
                <w:sz w:val="24"/>
                <w:szCs w:val="24"/>
              </w:rPr>
              <w:t>14.3</w:t>
            </w:r>
          </w:p>
        </w:tc>
        <w:tc>
          <w:tcPr>
            <w:tcW w:w="4958" w:type="dxa"/>
          </w:tcPr>
          <w:p w:rsidR="00593986" w:rsidRPr="009C0DC9" w:rsidRDefault="00593986" w:rsidP="00B956FB">
            <w:pPr>
              <w:rPr>
                <w:sz w:val="24"/>
                <w:szCs w:val="24"/>
              </w:rPr>
            </w:pPr>
            <w:r w:rsidRPr="009C0DC9">
              <w:rPr>
                <w:sz w:val="24"/>
                <w:szCs w:val="24"/>
              </w:rPr>
              <w:t>Szállítási veszélyességi osztály(ok):</w:t>
            </w:r>
          </w:p>
        </w:tc>
        <w:tc>
          <w:tcPr>
            <w:tcW w:w="3707" w:type="dxa"/>
          </w:tcPr>
          <w:p w:rsidR="00593986" w:rsidRPr="009C0DC9" w:rsidRDefault="00593986" w:rsidP="00B956FB">
            <w:pPr>
              <w:rPr>
                <w:sz w:val="24"/>
                <w:szCs w:val="24"/>
              </w:rPr>
            </w:pPr>
            <w:r w:rsidRPr="009C0DC9">
              <w:rPr>
                <w:sz w:val="24"/>
                <w:szCs w:val="24"/>
              </w:rPr>
              <w:t>-</w:t>
            </w:r>
          </w:p>
        </w:tc>
      </w:tr>
      <w:tr w:rsidR="00593986" w:rsidRPr="009C0DC9" w:rsidTr="00593986">
        <w:trPr>
          <w:trHeight w:val="37"/>
        </w:trPr>
        <w:tc>
          <w:tcPr>
            <w:tcW w:w="691" w:type="dxa"/>
            <w:gridSpan w:val="2"/>
          </w:tcPr>
          <w:p w:rsidR="00593986" w:rsidRPr="009C0DC9" w:rsidRDefault="00593986" w:rsidP="00B956FB">
            <w:pPr>
              <w:rPr>
                <w:sz w:val="24"/>
                <w:szCs w:val="24"/>
              </w:rPr>
            </w:pPr>
            <w:r w:rsidRPr="009C0DC9">
              <w:rPr>
                <w:sz w:val="24"/>
                <w:szCs w:val="24"/>
              </w:rPr>
              <w:t>14.4</w:t>
            </w:r>
          </w:p>
        </w:tc>
        <w:tc>
          <w:tcPr>
            <w:tcW w:w="4958" w:type="dxa"/>
          </w:tcPr>
          <w:p w:rsidR="00593986" w:rsidRPr="009C0DC9" w:rsidRDefault="00593986" w:rsidP="00B956FB">
            <w:pPr>
              <w:rPr>
                <w:sz w:val="24"/>
                <w:szCs w:val="24"/>
              </w:rPr>
            </w:pPr>
            <w:r w:rsidRPr="009C0DC9">
              <w:rPr>
                <w:sz w:val="24"/>
                <w:szCs w:val="24"/>
              </w:rPr>
              <w:t>Csomagolási csoport:</w:t>
            </w:r>
          </w:p>
        </w:tc>
        <w:tc>
          <w:tcPr>
            <w:tcW w:w="3707" w:type="dxa"/>
          </w:tcPr>
          <w:p w:rsidR="00593986" w:rsidRPr="009C0DC9" w:rsidRDefault="00593986" w:rsidP="00B956FB">
            <w:pPr>
              <w:rPr>
                <w:sz w:val="24"/>
                <w:szCs w:val="24"/>
              </w:rPr>
            </w:pPr>
            <w:r w:rsidRPr="009C0DC9">
              <w:rPr>
                <w:sz w:val="24"/>
                <w:szCs w:val="24"/>
              </w:rPr>
              <w:t>-</w:t>
            </w:r>
          </w:p>
        </w:tc>
      </w:tr>
      <w:tr w:rsidR="00593986" w:rsidRPr="009C0DC9" w:rsidTr="00593986">
        <w:trPr>
          <w:trHeight w:val="37"/>
        </w:trPr>
        <w:tc>
          <w:tcPr>
            <w:tcW w:w="691" w:type="dxa"/>
            <w:gridSpan w:val="2"/>
          </w:tcPr>
          <w:p w:rsidR="00593986" w:rsidRPr="009C0DC9" w:rsidRDefault="00593986" w:rsidP="00B956FB">
            <w:pPr>
              <w:rPr>
                <w:sz w:val="24"/>
                <w:szCs w:val="24"/>
              </w:rPr>
            </w:pPr>
            <w:r w:rsidRPr="009C0DC9">
              <w:rPr>
                <w:sz w:val="24"/>
                <w:szCs w:val="24"/>
              </w:rPr>
              <w:t>14.5</w:t>
            </w:r>
          </w:p>
        </w:tc>
        <w:tc>
          <w:tcPr>
            <w:tcW w:w="4958" w:type="dxa"/>
          </w:tcPr>
          <w:p w:rsidR="00593986" w:rsidRPr="009C0DC9" w:rsidRDefault="00593986" w:rsidP="00B956FB">
            <w:pPr>
              <w:rPr>
                <w:sz w:val="24"/>
                <w:szCs w:val="24"/>
              </w:rPr>
            </w:pPr>
            <w:r w:rsidRPr="009C0DC9">
              <w:rPr>
                <w:sz w:val="24"/>
                <w:szCs w:val="24"/>
              </w:rPr>
              <w:t>Környezeti veszélyek:</w:t>
            </w:r>
          </w:p>
        </w:tc>
        <w:tc>
          <w:tcPr>
            <w:tcW w:w="3707" w:type="dxa"/>
          </w:tcPr>
          <w:p w:rsidR="00593986" w:rsidRPr="009C0DC9" w:rsidRDefault="00593986" w:rsidP="00B956FB">
            <w:pPr>
              <w:rPr>
                <w:sz w:val="24"/>
                <w:szCs w:val="24"/>
              </w:rPr>
            </w:pPr>
            <w:r w:rsidRPr="009C0DC9">
              <w:rPr>
                <w:sz w:val="24"/>
                <w:szCs w:val="24"/>
              </w:rPr>
              <w:t>-</w:t>
            </w:r>
          </w:p>
        </w:tc>
      </w:tr>
      <w:tr w:rsidR="00593986" w:rsidRPr="00C1090E" w:rsidTr="00593986">
        <w:trPr>
          <w:trHeight w:val="37"/>
        </w:trPr>
        <w:tc>
          <w:tcPr>
            <w:tcW w:w="691" w:type="dxa"/>
            <w:gridSpan w:val="2"/>
          </w:tcPr>
          <w:p w:rsidR="00593986" w:rsidRPr="00C1090E" w:rsidRDefault="00593986" w:rsidP="00B956FB">
            <w:pPr>
              <w:rPr>
                <w:sz w:val="24"/>
                <w:szCs w:val="10"/>
              </w:rPr>
            </w:pPr>
            <w:r w:rsidRPr="00C1090E">
              <w:rPr>
                <w:sz w:val="24"/>
                <w:szCs w:val="24"/>
              </w:rPr>
              <w:t>14.6</w:t>
            </w:r>
          </w:p>
        </w:tc>
        <w:tc>
          <w:tcPr>
            <w:tcW w:w="4958" w:type="dxa"/>
          </w:tcPr>
          <w:p w:rsidR="00593986" w:rsidRPr="00C1090E" w:rsidRDefault="00593986" w:rsidP="00B956FB">
            <w:pPr>
              <w:rPr>
                <w:sz w:val="24"/>
                <w:szCs w:val="10"/>
              </w:rPr>
            </w:pPr>
            <w:r w:rsidRPr="00C1090E">
              <w:rPr>
                <w:sz w:val="24"/>
                <w:szCs w:val="24"/>
              </w:rPr>
              <w:t>A felhasználót érintő különleges óvintézkedések:</w:t>
            </w:r>
          </w:p>
        </w:tc>
        <w:tc>
          <w:tcPr>
            <w:tcW w:w="3707" w:type="dxa"/>
          </w:tcPr>
          <w:p w:rsidR="00593986" w:rsidRPr="00C1090E" w:rsidRDefault="00593986" w:rsidP="00B956FB">
            <w:pPr>
              <w:rPr>
                <w:sz w:val="24"/>
                <w:szCs w:val="10"/>
              </w:rPr>
            </w:pPr>
            <w:r w:rsidRPr="00C1090E">
              <w:rPr>
                <w:sz w:val="24"/>
                <w:szCs w:val="10"/>
              </w:rPr>
              <w:t>-</w:t>
            </w:r>
          </w:p>
        </w:tc>
      </w:tr>
    </w:tbl>
    <w:p w:rsidR="00593986" w:rsidRDefault="00593986" w:rsidP="00F14020">
      <w:pPr>
        <w:pStyle w:val="Szvegtrzsbehzssal"/>
        <w:ind w:left="0"/>
        <w:rPr>
          <w:rFonts w:cs="Tahoma"/>
          <w:b/>
        </w:rPr>
      </w:pPr>
    </w:p>
    <w:p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lastRenderedPageBreak/>
        <w:t>15.</w:t>
      </w:r>
      <w:r w:rsidR="00684E34">
        <w:rPr>
          <w:rFonts w:ascii="Tahoma" w:hAnsi="Tahoma"/>
          <w:b/>
          <w:snapToGrid w:val="0"/>
          <w:color w:val="FFFFFF"/>
          <w:sz w:val="24"/>
        </w:rPr>
        <w:t xml:space="preserve"> szakasz: </w:t>
      </w:r>
      <w:r w:rsidRPr="007B32A0">
        <w:rPr>
          <w:rFonts w:ascii="Tahoma" w:hAnsi="Tahoma"/>
          <w:b/>
          <w:snapToGrid w:val="0"/>
          <w:color w:val="FFFFFF"/>
          <w:sz w:val="24"/>
        </w:rPr>
        <w:t>Szabályozási információk</w:t>
      </w:r>
    </w:p>
    <w:p w:rsidR="00E668B4" w:rsidRPr="00852B67" w:rsidRDefault="00E668B4" w:rsidP="009862B9">
      <w:pPr>
        <w:pStyle w:val="Szvegtrzsbehzssal"/>
        <w:ind w:left="0"/>
        <w:rPr>
          <w:b/>
        </w:rPr>
      </w:pPr>
      <w:r w:rsidRPr="00852B67">
        <w:rPr>
          <w:b/>
        </w:rPr>
        <w:t xml:space="preserve">15.1. </w:t>
      </w:r>
      <w:r w:rsidR="00BF4C7C">
        <w:rPr>
          <w:b/>
        </w:rPr>
        <w:t>K</w:t>
      </w:r>
      <w:r w:rsidRPr="00852B67">
        <w:rPr>
          <w:b/>
        </w:rPr>
        <w:t>apcsolatos biztonsági, egészségügyi és környezetvédelmi előírások/jogszabályok</w:t>
      </w:r>
    </w:p>
    <w:p w:rsidR="00404D7D" w:rsidRPr="0023362B" w:rsidRDefault="00404D7D" w:rsidP="00D55CCC">
      <w:pPr>
        <w:pStyle w:val="Szvegtrzsbehzssal"/>
        <w:spacing w:before="120"/>
        <w:ind w:left="0"/>
        <w:rPr>
          <w:b/>
        </w:rPr>
      </w:pPr>
      <w:r w:rsidRPr="0023362B">
        <w:rPr>
          <w:b/>
        </w:rPr>
        <w:t xml:space="preserve">Vonatkozó közösségi </w:t>
      </w:r>
      <w:r>
        <w:rPr>
          <w:b/>
        </w:rPr>
        <w:t>joganyag</w:t>
      </w:r>
      <w:r w:rsidR="0067504C">
        <w:rPr>
          <w:b/>
        </w:rPr>
        <w:t>ok</w:t>
      </w:r>
    </w:p>
    <w:p w:rsidR="0067504C" w:rsidRDefault="00404D7D" w:rsidP="009862B9">
      <w:pPr>
        <w:pStyle w:val="Szvegtrzsbehzssal"/>
        <w:widowControl w:val="0"/>
        <w:ind w:left="0"/>
      </w:pPr>
      <w:r w:rsidRPr="00A74252">
        <w:t xml:space="preserve">REACH rendelet: 1907/2006/EK és módosításai </w:t>
      </w:r>
    </w:p>
    <w:p w:rsidR="00404D7D" w:rsidRPr="00A74252" w:rsidRDefault="00404D7D" w:rsidP="009862B9">
      <w:pPr>
        <w:pStyle w:val="Szvegtrzsbehzssal"/>
        <w:widowControl w:val="0"/>
        <w:spacing w:before="40"/>
        <w:ind w:left="0"/>
      </w:pPr>
      <w:r w:rsidRPr="00A74252">
        <w:t>CLP</w:t>
      </w:r>
      <w:r w:rsidR="0067504C">
        <w:t xml:space="preserve"> </w:t>
      </w:r>
      <w:r w:rsidRPr="00A74252">
        <w:t>rendelet: 1272/2008/EK és módosításai</w:t>
      </w:r>
    </w:p>
    <w:p w:rsidR="00404D7D" w:rsidRPr="00A74252" w:rsidRDefault="00404D7D" w:rsidP="009862B9">
      <w:pPr>
        <w:pStyle w:val="Szvegtrzsbehzssal"/>
        <w:spacing w:before="40"/>
        <w:ind w:left="0"/>
      </w:pPr>
      <w:r w:rsidRPr="00A74252">
        <w:t xml:space="preserve">Mosó- és tisztítószer rendelet: 648/2004/EK és módosításai </w:t>
      </w:r>
    </w:p>
    <w:p w:rsidR="00404D7D" w:rsidRPr="00A74252" w:rsidRDefault="00404D7D" w:rsidP="009862B9">
      <w:pPr>
        <w:pStyle w:val="Szvegtrzsbehzssal"/>
        <w:keepNext/>
        <w:spacing w:before="120"/>
        <w:ind w:left="0"/>
        <w:jc w:val="left"/>
        <w:rPr>
          <w:b/>
        </w:rPr>
      </w:pPr>
      <w:r w:rsidRPr="00A74252">
        <w:rPr>
          <w:b/>
        </w:rPr>
        <w:t>Vonatkozó nemzeti joganyag</w:t>
      </w:r>
      <w:r w:rsidR="0067504C">
        <w:rPr>
          <w:b/>
        </w:rPr>
        <w:t>ok</w:t>
      </w:r>
    </w:p>
    <w:p w:rsidR="00D2525D" w:rsidRPr="00334D2A" w:rsidRDefault="00D2525D" w:rsidP="00D2525D">
      <w:pPr>
        <w:pStyle w:val="Szvegtrzsbehzssal"/>
        <w:tabs>
          <w:tab w:val="left" w:pos="1560"/>
        </w:tabs>
        <w:spacing w:before="40"/>
        <w:ind w:left="0"/>
      </w:pPr>
      <w:r w:rsidRPr="00334D2A">
        <w:t xml:space="preserve">Munkavédelem: </w:t>
      </w:r>
      <w:r w:rsidRPr="00334D2A">
        <w:tab/>
        <w:t>1993. évi XCIII. törvény a munkavédelemről és módosításai</w:t>
      </w:r>
      <w:r w:rsidR="00F95903">
        <w:t>; 25/2000. (IX.30.) EüM-</w:t>
      </w:r>
      <w:r w:rsidR="00F95903">
        <w:tab/>
        <w:t>SzCsM együttes rendelet</w:t>
      </w:r>
    </w:p>
    <w:p w:rsidR="00D2525D" w:rsidRPr="00334D2A" w:rsidRDefault="00D2525D" w:rsidP="00D2525D">
      <w:pPr>
        <w:pStyle w:val="Szvegtrzsbehzssal"/>
        <w:tabs>
          <w:tab w:val="left" w:pos="1560"/>
        </w:tabs>
        <w:spacing w:before="40"/>
        <w:ind w:left="1560" w:hanging="1560"/>
      </w:pPr>
      <w:r w:rsidRPr="00334D2A">
        <w:rPr>
          <w:spacing w:val="-10"/>
        </w:rPr>
        <w:t>Kémiai biztonság:</w:t>
      </w:r>
      <w:r w:rsidRPr="00334D2A">
        <w:rPr>
          <w:spacing w:val="-14"/>
        </w:rPr>
        <w:tab/>
      </w:r>
      <w:r w:rsidRPr="00334D2A">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2525D" w:rsidRPr="00334D2A" w:rsidRDefault="00D2525D" w:rsidP="00D2525D">
      <w:pPr>
        <w:pStyle w:val="Szvegtrzsbehzssal"/>
        <w:tabs>
          <w:tab w:val="left" w:pos="1560"/>
        </w:tabs>
        <w:spacing w:before="40"/>
        <w:ind w:left="1560" w:hanging="1560"/>
        <w:rPr>
          <w:spacing w:val="-10"/>
        </w:rPr>
      </w:pPr>
      <w:r w:rsidRPr="00334D2A">
        <w:t>Hulladék:</w:t>
      </w:r>
      <w:r w:rsidRPr="00334D2A">
        <w:tab/>
        <w:t xml:space="preserve">a 2012. évi CLXXXV. törvény a hulladékokról, valamint </w:t>
      </w:r>
      <w:r w:rsidR="006C0551">
        <w:rPr>
          <w:lang w:val="hu-HU"/>
        </w:rPr>
        <w:t xml:space="preserve">a </w:t>
      </w:r>
      <w:r w:rsidR="006C0551" w:rsidRPr="006C0551">
        <w:t xml:space="preserve">225/2015. (VIII.7.) </w:t>
      </w:r>
      <w:r w:rsidRPr="00334D2A">
        <w:t xml:space="preserve">és a 442/2012. (XII. 29). </w:t>
      </w:r>
      <w:r w:rsidRPr="00334D2A">
        <w:rPr>
          <w:spacing w:val="-10"/>
        </w:rPr>
        <w:t xml:space="preserve">Kormányrendeletek és a 72/2013. (VIII.27.) VM rendelet </w:t>
      </w:r>
    </w:p>
    <w:p w:rsidR="00D2525D" w:rsidRPr="00334D2A" w:rsidRDefault="00D2525D" w:rsidP="00D2525D">
      <w:pPr>
        <w:pStyle w:val="Szvegtrzsbehzssal"/>
        <w:tabs>
          <w:tab w:val="left" w:pos="1560"/>
        </w:tabs>
        <w:spacing w:before="40"/>
        <w:ind w:left="1560" w:hanging="1560"/>
      </w:pPr>
      <w:r w:rsidRPr="00334D2A">
        <w:rPr>
          <w:spacing w:val="-10"/>
        </w:rPr>
        <w:t>Tűzvédelem:</w:t>
      </w:r>
      <w:r w:rsidRPr="00334D2A">
        <w:rPr>
          <w:spacing w:val="-10"/>
        </w:rPr>
        <w:tab/>
      </w:r>
      <w:r w:rsidRPr="00334D2A">
        <w:t xml:space="preserve">az 1996. évi XXXI. törvény a tűz elleni védekezésről, a műszaki mentésről és a tűzoltóságról; </w:t>
      </w:r>
      <w:r w:rsidR="006C0551">
        <w:rPr>
          <w:lang w:val="hu-HU"/>
        </w:rPr>
        <w:t>54</w:t>
      </w:r>
      <w:r w:rsidRPr="00334D2A">
        <w:t>/201</w:t>
      </w:r>
      <w:r w:rsidR="006C0551">
        <w:rPr>
          <w:lang w:val="hu-HU"/>
        </w:rPr>
        <w:t>4</w:t>
      </w:r>
      <w:r w:rsidR="006C0551">
        <w:t>. (</w:t>
      </w:r>
      <w:r w:rsidRPr="00334D2A">
        <w:t>X</w:t>
      </w:r>
      <w:r w:rsidR="006C0551">
        <w:rPr>
          <w:lang w:val="hu-HU"/>
        </w:rPr>
        <w:t>II</w:t>
      </w:r>
      <w:r w:rsidR="006C0551">
        <w:t>.</w:t>
      </w:r>
      <w:r w:rsidR="006C0551">
        <w:rPr>
          <w:lang w:val="hu-HU"/>
        </w:rPr>
        <w:t xml:space="preserve"> </w:t>
      </w:r>
      <w:r w:rsidR="006C0551">
        <w:t>5</w:t>
      </w:r>
      <w:r w:rsidRPr="00334D2A">
        <w:t>.) BM rendelet</w:t>
      </w:r>
    </w:p>
    <w:p w:rsidR="005669ED" w:rsidRPr="00A74252" w:rsidRDefault="005669ED" w:rsidP="009862B9">
      <w:pPr>
        <w:pStyle w:val="Szvegtrzsbehzssal"/>
        <w:widowControl w:val="0"/>
        <w:tabs>
          <w:tab w:val="left" w:pos="1701"/>
        </w:tabs>
        <w:spacing w:before="120"/>
        <w:ind w:left="0"/>
        <w:jc w:val="left"/>
      </w:pPr>
      <w:r w:rsidRPr="005669ED">
        <w:rPr>
          <w:b/>
        </w:rPr>
        <w:t>15.2. Kémiai biztonsági értékelés:</w:t>
      </w:r>
      <w:r>
        <w:t xml:space="preserve"> nem készült.</w:t>
      </w:r>
    </w:p>
    <w:p w:rsidR="002D53C9" w:rsidRPr="00E00421" w:rsidRDefault="00932755"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16.</w:t>
      </w:r>
      <w:r w:rsidR="00684E34">
        <w:rPr>
          <w:rFonts w:ascii="Tahoma" w:hAnsi="Tahoma"/>
          <w:b/>
          <w:snapToGrid w:val="0"/>
          <w:color w:val="FFFFFF"/>
          <w:sz w:val="24"/>
        </w:rPr>
        <w:t xml:space="preserve"> szakasz: </w:t>
      </w:r>
      <w:r w:rsidR="002D53C9" w:rsidRPr="00E00421">
        <w:rPr>
          <w:rFonts w:ascii="Tahoma" w:hAnsi="Tahoma"/>
          <w:b/>
          <w:snapToGrid w:val="0"/>
          <w:color w:val="FFFFFF"/>
          <w:sz w:val="24"/>
        </w:rPr>
        <w:t>Egyéb</w:t>
      </w:r>
      <w:r w:rsidR="007B32A0" w:rsidRPr="00E00421">
        <w:rPr>
          <w:rFonts w:ascii="Tahoma" w:hAnsi="Tahoma"/>
          <w:b/>
          <w:snapToGrid w:val="0"/>
          <w:color w:val="FFFFFF"/>
          <w:sz w:val="24"/>
        </w:rPr>
        <w:t xml:space="preserve"> információk</w:t>
      </w:r>
    </w:p>
    <w:p w:rsidR="00D55CCC" w:rsidRDefault="00AC3596" w:rsidP="009862B9">
      <w:pPr>
        <w:pStyle w:val="Szvegtrzsbehzssal"/>
        <w:ind w:left="0"/>
      </w:pPr>
      <w:r w:rsidRPr="006E159B">
        <w:t>A fenti információk jelen tudásunkon alapulnak, a termék szállított állapotára vonatkoznak.</w:t>
      </w:r>
    </w:p>
    <w:p w:rsidR="00D55CCC" w:rsidRDefault="00AC3596" w:rsidP="009862B9">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rsidR="006631A7" w:rsidRPr="00312B15" w:rsidRDefault="00AC3596" w:rsidP="006631A7">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rsidR="00C50B39">
        <w:t>tartjuk</w:t>
      </w:r>
      <w:r w:rsidRPr="006E159B">
        <w:t xml:space="preserve">. </w:t>
      </w:r>
      <w:r w:rsidR="006631A7" w:rsidRPr="00312B15">
        <w:rPr>
          <w:rFonts w:cs="Tahoma"/>
        </w:rPr>
        <w:t>Az adatlap a termék normál körülmények között történő felhasználására és kezelésére vonatkozó információkat tartalmazza.</w:t>
      </w:r>
    </w:p>
    <w:p w:rsidR="006631A7" w:rsidRPr="00312B15" w:rsidRDefault="006631A7" w:rsidP="006631A7">
      <w:pPr>
        <w:pStyle w:val="Szvegtrzsbehzssal"/>
        <w:ind w:left="0"/>
        <w:rPr>
          <w:rFonts w:cs="Tahoma"/>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p>
    <w:p w:rsidR="00D55CCC" w:rsidRDefault="005F0700" w:rsidP="009862B9">
      <w:pPr>
        <w:pStyle w:val="Szvegtrzsbehzssal"/>
        <w:ind w:left="0"/>
      </w:pP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rsidR="001674D1" w:rsidRDefault="005F0700" w:rsidP="009862B9">
      <w:pPr>
        <w:pStyle w:val="Szvegtrzsbehzssal"/>
        <w:ind w:left="0"/>
      </w:pPr>
      <w:r w:rsidRPr="00215B5D">
        <w:t xml:space="preserve">A felhasználó saját felelősségére dönt az említett információk alkalmazásáról és a termék felhasználásáról. </w:t>
      </w:r>
    </w:p>
    <w:p w:rsidR="006C0551" w:rsidRDefault="006C0551" w:rsidP="009862B9">
      <w:pPr>
        <w:pStyle w:val="Szvegtrzsbehzssal"/>
        <w:ind w:left="0"/>
      </w:pPr>
    </w:p>
    <w:tbl>
      <w:tblPr>
        <w:tblW w:w="9144" w:type="dxa"/>
        <w:tblInd w:w="70" w:type="dxa"/>
        <w:tblLayout w:type="fixed"/>
        <w:tblCellMar>
          <w:left w:w="70" w:type="dxa"/>
          <w:right w:w="70" w:type="dxa"/>
        </w:tblCellMar>
        <w:tblLook w:val="0000" w:firstRow="0" w:lastRow="0" w:firstColumn="0" w:lastColumn="0" w:noHBand="0" w:noVBand="0"/>
      </w:tblPr>
      <w:tblGrid>
        <w:gridCol w:w="405"/>
        <w:gridCol w:w="1999"/>
        <w:gridCol w:w="1558"/>
        <w:gridCol w:w="5182"/>
      </w:tblGrid>
      <w:tr w:rsidR="006C0551" w:rsidRPr="00844D75" w:rsidTr="00CC32A9">
        <w:trPr>
          <w:cantSplit/>
        </w:trPr>
        <w:tc>
          <w:tcPr>
            <w:tcW w:w="405" w:type="dxa"/>
          </w:tcPr>
          <w:p w:rsidR="006C0551" w:rsidRPr="00844D75" w:rsidRDefault="006C0551" w:rsidP="00B956FB">
            <w:pPr>
              <w:rPr>
                <w:rFonts w:ascii="Tahoma" w:hAnsi="Tahoma" w:cs="Tahoma"/>
              </w:rPr>
            </w:pPr>
          </w:p>
        </w:tc>
        <w:tc>
          <w:tcPr>
            <w:tcW w:w="8739" w:type="dxa"/>
            <w:gridSpan w:val="3"/>
          </w:tcPr>
          <w:p w:rsidR="006C0551" w:rsidRPr="00844D75" w:rsidRDefault="006C0551" w:rsidP="00B956FB">
            <w:pPr>
              <w:ind w:right="82"/>
              <w:jc w:val="both"/>
              <w:rPr>
                <w:rFonts w:ascii="Tahoma" w:hAnsi="Tahoma" w:cs="Tahoma"/>
              </w:rPr>
            </w:pPr>
            <w:r w:rsidRPr="00844D75">
              <w:rPr>
                <w:rFonts w:ascii="Tahoma" w:hAnsi="Tahoma" w:cs="Tahoma"/>
                <w:color w:val="000000"/>
              </w:rPr>
              <w:t>A keverék osztályozása az 1272/2008/EK rendelet szerint (információértékelési módszer):</w:t>
            </w:r>
          </w:p>
        </w:tc>
      </w:tr>
      <w:tr w:rsidR="006C0551" w:rsidRPr="00844D75" w:rsidTr="00CC32A9">
        <w:trPr>
          <w:cantSplit/>
        </w:trPr>
        <w:tc>
          <w:tcPr>
            <w:tcW w:w="405" w:type="dxa"/>
          </w:tcPr>
          <w:p w:rsidR="006C0551" w:rsidRPr="00844D75" w:rsidRDefault="006C0551" w:rsidP="00B956FB">
            <w:pPr>
              <w:ind w:right="282"/>
              <w:jc w:val="both"/>
              <w:rPr>
                <w:rFonts w:ascii="Tahoma" w:hAnsi="Tahoma" w:cs="Tahoma"/>
                <w:b/>
                <w:bCs/>
              </w:rPr>
            </w:pPr>
          </w:p>
        </w:tc>
        <w:tc>
          <w:tcPr>
            <w:tcW w:w="1999" w:type="dxa"/>
          </w:tcPr>
          <w:p w:rsidR="006C0551" w:rsidRPr="00844D75" w:rsidRDefault="006C0551" w:rsidP="00B956FB">
            <w:pPr>
              <w:rPr>
                <w:rFonts w:ascii="Tahoma" w:hAnsi="Tahoma" w:cs="Tahoma"/>
                <w:color w:val="000000"/>
              </w:rPr>
            </w:pPr>
            <w:r>
              <w:rPr>
                <w:rFonts w:ascii="Tahoma" w:hAnsi="Tahoma" w:cs="Tahoma"/>
                <w:color w:val="000000"/>
              </w:rPr>
              <w:t>Skin Irrit. 2</w:t>
            </w:r>
          </w:p>
        </w:tc>
        <w:tc>
          <w:tcPr>
            <w:tcW w:w="1558" w:type="dxa"/>
          </w:tcPr>
          <w:p w:rsidR="006C0551" w:rsidRPr="00844D75" w:rsidRDefault="006C0551" w:rsidP="00B956FB">
            <w:pPr>
              <w:rPr>
                <w:rFonts w:ascii="Tahoma" w:hAnsi="Tahoma" w:cs="Tahoma"/>
                <w:color w:val="000000"/>
              </w:rPr>
            </w:pPr>
            <w:r>
              <w:rPr>
                <w:rFonts w:ascii="Tahoma" w:hAnsi="Tahoma" w:cs="Tahoma"/>
                <w:color w:val="000000"/>
              </w:rPr>
              <w:t>H315</w:t>
            </w:r>
          </w:p>
        </w:tc>
        <w:tc>
          <w:tcPr>
            <w:tcW w:w="5182" w:type="dxa"/>
          </w:tcPr>
          <w:p w:rsidR="006C0551" w:rsidRPr="00844D75" w:rsidRDefault="006C0551" w:rsidP="00B956FB">
            <w:pPr>
              <w:rPr>
                <w:rFonts w:ascii="Tahoma" w:hAnsi="Tahoma" w:cs="Tahoma"/>
              </w:rPr>
            </w:pPr>
            <w:r w:rsidRPr="00844D75">
              <w:rPr>
                <w:rFonts w:ascii="Tahoma" w:hAnsi="Tahoma" w:cs="Tahoma"/>
              </w:rPr>
              <w:t>kalkulációs</w:t>
            </w:r>
          </w:p>
        </w:tc>
      </w:tr>
      <w:tr w:rsidR="006C0551" w:rsidRPr="00844D75" w:rsidTr="00CC32A9">
        <w:trPr>
          <w:cantSplit/>
        </w:trPr>
        <w:tc>
          <w:tcPr>
            <w:tcW w:w="405" w:type="dxa"/>
          </w:tcPr>
          <w:p w:rsidR="006C0551" w:rsidRPr="00844D75" w:rsidRDefault="006C0551" w:rsidP="00B956FB">
            <w:pPr>
              <w:ind w:right="282"/>
              <w:jc w:val="both"/>
              <w:rPr>
                <w:rFonts w:ascii="Tahoma" w:hAnsi="Tahoma" w:cs="Tahoma"/>
                <w:b/>
                <w:bCs/>
              </w:rPr>
            </w:pPr>
          </w:p>
        </w:tc>
        <w:tc>
          <w:tcPr>
            <w:tcW w:w="1999" w:type="dxa"/>
          </w:tcPr>
          <w:p w:rsidR="006C0551" w:rsidRPr="00844D75" w:rsidRDefault="006C0551" w:rsidP="00B956FB">
            <w:pPr>
              <w:rPr>
                <w:rFonts w:ascii="Tahoma" w:hAnsi="Tahoma" w:cs="Tahoma"/>
                <w:color w:val="000000"/>
              </w:rPr>
            </w:pPr>
            <w:r>
              <w:rPr>
                <w:rFonts w:ascii="Tahoma" w:hAnsi="Tahoma" w:cs="Tahoma"/>
                <w:color w:val="000000"/>
              </w:rPr>
              <w:t>Eye Irrit. 2</w:t>
            </w:r>
          </w:p>
        </w:tc>
        <w:tc>
          <w:tcPr>
            <w:tcW w:w="1558" w:type="dxa"/>
          </w:tcPr>
          <w:p w:rsidR="006C0551" w:rsidRDefault="006C0551" w:rsidP="006C0551">
            <w:pPr>
              <w:rPr>
                <w:rFonts w:ascii="Tahoma" w:hAnsi="Tahoma" w:cs="Tahoma"/>
                <w:color w:val="000000"/>
              </w:rPr>
            </w:pPr>
            <w:r>
              <w:rPr>
                <w:rFonts w:ascii="Tahoma" w:hAnsi="Tahoma" w:cs="Tahoma"/>
                <w:color w:val="000000"/>
              </w:rPr>
              <w:t xml:space="preserve">H319 </w:t>
            </w:r>
          </w:p>
        </w:tc>
        <w:tc>
          <w:tcPr>
            <w:tcW w:w="5182" w:type="dxa"/>
          </w:tcPr>
          <w:p w:rsidR="006C0551" w:rsidRPr="00844D75" w:rsidRDefault="006C0551" w:rsidP="00B956FB">
            <w:pPr>
              <w:rPr>
                <w:rFonts w:ascii="Tahoma" w:hAnsi="Tahoma" w:cs="Tahoma"/>
              </w:rPr>
            </w:pPr>
            <w:r w:rsidRPr="006C0551">
              <w:rPr>
                <w:rFonts w:ascii="Tahoma" w:hAnsi="Tahoma" w:cs="Tahoma"/>
              </w:rPr>
              <w:t>kalkulációs</w:t>
            </w:r>
          </w:p>
        </w:tc>
      </w:tr>
    </w:tbl>
    <w:p w:rsidR="006C0551" w:rsidRDefault="006C0551" w:rsidP="009862B9">
      <w:pPr>
        <w:pStyle w:val="Szvegtrzsbehzssal"/>
        <w:ind w:left="0"/>
        <w:rPr>
          <w:lang w:val="hu-HU"/>
        </w:rPr>
      </w:pPr>
    </w:p>
    <w:p w:rsidR="002D53C9" w:rsidRPr="008F461B" w:rsidRDefault="0067504C" w:rsidP="009862B9">
      <w:pPr>
        <w:pStyle w:val="Szvegtrzsbehzssal"/>
        <w:spacing w:before="120"/>
        <w:ind w:left="0"/>
        <w:rPr>
          <w:b/>
        </w:rPr>
      </w:pPr>
      <w:r w:rsidRPr="008F461B">
        <w:rPr>
          <w:b/>
        </w:rPr>
        <w:t xml:space="preserve">16.1. </w:t>
      </w:r>
      <w:r w:rsidR="002D53C9" w:rsidRPr="008F461B">
        <w:rPr>
          <w:b/>
        </w:rPr>
        <w:t xml:space="preserve">A </w:t>
      </w:r>
      <w:r w:rsidR="00B85106" w:rsidRPr="008F461B">
        <w:rPr>
          <w:b/>
        </w:rPr>
        <w:t xml:space="preserve">2. és a </w:t>
      </w:r>
      <w:r w:rsidR="00AC3596" w:rsidRPr="008F461B">
        <w:rPr>
          <w:b/>
        </w:rPr>
        <w:t>3</w:t>
      </w:r>
      <w:r w:rsidR="002D53C9" w:rsidRPr="008F461B">
        <w:rPr>
          <w:b/>
        </w:rPr>
        <w:t xml:space="preserve">. </w:t>
      </w:r>
      <w:r w:rsidR="00755D65" w:rsidRPr="008F461B">
        <w:rPr>
          <w:b/>
        </w:rPr>
        <w:t>szakasz</w:t>
      </w:r>
      <w:r w:rsidR="006C0551">
        <w:rPr>
          <w:b/>
        </w:rPr>
        <w:t>ban felsorolt</w:t>
      </w:r>
      <w:r w:rsidR="00C84D63" w:rsidRPr="008F461B">
        <w:rPr>
          <w:b/>
        </w:rPr>
        <w:t xml:space="preserve"> H-</w:t>
      </w:r>
      <w:r w:rsidR="002D53C9" w:rsidRPr="008F461B">
        <w:rPr>
          <w:b/>
        </w:rPr>
        <w:t>mondatok:</w:t>
      </w:r>
    </w:p>
    <w:p w:rsidR="00AA2EEC" w:rsidRPr="006C0551" w:rsidRDefault="00AA2EEC" w:rsidP="006C0551">
      <w:pPr>
        <w:rPr>
          <w:rFonts w:ascii="Tahoma" w:hAnsi="Tahoma" w:cs="Tahoma"/>
          <w:snapToGrid w:val="0"/>
        </w:rPr>
      </w:pPr>
      <w:r w:rsidRPr="006C0551">
        <w:rPr>
          <w:rFonts w:ascii="Tahoma" w:hAnsi="Tahoma" w:cs="Tahoma"/>
          <w:snapToGrid w:val="0"/>
        </w:rPr>
        <w:t>H302</w:t>
      </w:r>
      <w:r w:rsidRPr="006C0551">
        <w:rPr>
          <w:rFonts w:ascii="Tahoma" w:hAnsi="Tahoma" w:cs="Tahoma"/>
          <w:snapToGrid w:val="0"/>
        </w:rPr>
        <w:tab/>
        <w:t>Lenyelve ártalmas</w:t>
      </w:r>
      <w:r w:rsidR="00DB7A73" w:rsidRPr="006C0551">
        <w:rPr>
          <w:rFonts w:ascii="Tahoma" w:hAnsi="Tahoma" w:cs="Tahoma"/>
          <w:snapToGrid w:val="0"/>
        </w:rPr>
        <w:t>.</w:t>
      </w:r>
    </w:p>
    <w:p w:rsidR="006C0551" w:rsidRPr="006C0551" w:rsidRDefault="006C0551" w:rsidP="006C0551">
      <w:pPr>
        <w:rPr>
          <w:rFonts w:ascii="Tahoma" w:hAnsi="Tahoma" w:cs="Tahoma"/>
          <w:snapToGrid w:val="0"/>
        </w:rPr>
      </w:pPr>
      <w:r w:rsidRPr="006C0551">
        <w:rPr>
          <w:rFonts w:ascii="Tahoma" w:hAnsi="Tahoma" w:cs="Tahoma"/>
          <w:snapToGrid w:val="0"/>
        </w:rPr>
        <w:t>H312</w:t>
      </w:r>
      <w:r>
        <w:rPr>
          <w:rFonts w:ascii="Tahoma" w:hAnsi="Tahoma" w:cs="Tahoma"/>
          <w:snapToGrid w:val="0"/>
        </w:rPr>
        <w:tab/>
      </w:r>
      <w:r w:rsidRPr="006C0551">
        <w:rPr>
          <w:rFonts w:ascii="Tahoma" w:hAnsi="Tahoma" w:cs="Tahoma"/>
          <w:snapToGrid w:val="0"/>
        </w:rPr>
        <w:t>Bőrrel érintkezve ártalmas.</w:t>
      </w:r>
    </w:p>
    <w:p w:rsidR="00356867" w:rsidRPr="006C0551" w:rsidRDefault="00356867" w:rsidP="006C0551">
      <w:pPr>
        <w:rPr>
          <w:rFonts w:ascii="Tahoma" w:hAnsi="Tahoma" w:cs="Tahoma"/>
        </w:rPr>
      </w:pPr>
      <w:r w:rsidRPr="006C0551">
        <w:rPr>
          <w:rFonts w:ascii="Tahoma" w:hAnsi="Tahoma" w:cs="Tahoma"/>
        </w:rPr>
        <w:t>H315</w:t>
      </w:r>
      <w:r w:rsidRPr="006C0551">
        <w:rPr>
          <w:rFonts w:ascii="Tahoma" w:hAnsi="Tahoma" w:cs="Tahoma"/>
        </w:rPr>
        <w:tab/>
        <w:t>Bőrirritáló hatású.</w:t>
      </w:r>
    </w:p>
    <w:p w:rsidR="003D17E5" w:rsidRPr="006C0551" w:rsidRDefault="003D17E5" w:rsidP="006C0551">
      <w:pPr>
        <w:rPr>
          <w:rFonts w:ascii="Tahoma" w:hAnsi="Tahoma" w:cs="Tahoma"/>
        </w:rPr>
      </w:pPr>
      <w:r w:rsidRPr="006C0551">
        <w:rPr>
          <w:rFonts w:ascii="Tahoma" w:hAnsi="Tahoma" w:cs="Tahoma"/>
        </w:rPr>
        <w:t>H318</w:t>
      </w:r>
      <w:r w:rsidR="001E0973" w:rsidRPr="006C0551">
        <w:rPr>
          <w:rFonts w:ascii="Tahoma" w:hAnsi="Tahoma" w:cs="Tahoma"/>
        </w:rPr>
        <w:tab/>
        <w:t>Súlyos szemkárosodást okoz.</w:t>
      </w:r>
    </w:p>
    <w:p w:rsidR="008F461B" w:rsidRPr="006C0551" w:rsidRDefault="00356867" w:rsidP="006C0551">
      <w:pPr>
        <w:rPr>
          <w:rFonts w:ascii="Tahoma" w:hAnsi="Tahoma" w:cs="Tahoma"/>
        </w:rPr>
      </w:pPr>
      <w:r w:rsidRPr="006C0551">
        <w:rPr>
          <w:rFonts w:ascii="Tahoma" w:hAnsi="Tahoma" w:cs="Tahoma"/>
        </w:rPr>
        <w:t>H319</w:t>
      </w:r>
      <w:r w:rsidRPr="006C0551">
        <w:rPr>
          <w:rFonts w:ascii="Tahoma" w:hAnsi="Tahoma" w:cs="Tahoma"/>
        </w:rPr>
        <w:tab/>
        <w:t>Súlyos szemirritáció</w:t>
      </w:r>
      <w:r w:rsidR="00F128A8" w:rsidRPr="006C0551">
        <w:rPr>
          <w:rFonts w:ascii="Tahoma" w:hAnsi="Tahoma" w:cs="Tahoma"/>
        </w:rPr>
        <w:t>t</w:t>
      </w:r>
      <w:r w:rsidRPr="006C0551">
        <w:rPr>
          <w:rFonts w:ascii="Tahoma" w:hAnsi="Tahoma" w:cs="Tahoma"/>
        </w:rPr>
        <w:t xml:space="preserve"> okoz.</w:t>
      </w:r>
    </w:p>
    <w:p w:rsidR="00D53B2C" w:rsidRDefault="00D53B2C" w:rsidP="00EF102E">
      <w:pPr>
        <w:tabs>
          <w:tab w:val="left" w:pos="2552"/>
          <w:tab w:val="left" w:pos="5103"/>
        </w:tabs>
        <w:spacing w:before="120" w:after="120"/>
        <w:jc w:val="both"/>
        <w:rPr>
          <w:rFonts w:ascii="Tahoma" w:hAnsi="Tahoma" w:cs="Tahoma"/>
        </w:rPr>
      </w:pPr>
      <w:r>
        <w:rPr>
          <w:rFonts w:ascii="Tahoma" w:hAnsi="Tahoma" w:cs="Tahoma"/>
          <w:snapToGrid w:val="0"/>
        </w:rPr>
        <w:t>A</w:t>
      </w:r>
      <w:r w:rsidR="007B111A" w:rsidRPr="007B111A">
        <w:rPr>
          <w:rFonts w:ascii="Tahoma" w:hAnsi="Tahoma" w:cs="Tahoma"/>
        </w:rPr>
        <w:t xml:space="preserve"> CLP szerinti besoroláshoz tartozó rövidítések utáni számok az osztályon belüli kategóriát jelentik, nagyobb számok kisebb veszélyt jelentenek:</w:t>
      </w:r>
    </w:p>
    <w:p w:rsidR="006C0551" w:rsidRDefault="00722B74" w:rsidP="009862B9">
      <w:pPr>
        <w:tabs>
          <w:tab w:val="left" w:pos="2552"/>
          <w:tab w:val="left" w:pos="5103"/>
        </w:tabs>
        <w:jc w:val="both"/>
        <w:rPr>
          <w:rFonts w:ascii="Tahoma" w:hAnsi="Tahoma"/>
          <w:snapToGrid w:val="0"/>
        </w:rPr>
      </w:pPr>
      <w:r w:rsidRPr="0067504C">
        <w:rPr>
          <w:rFonts w:ascii="Tahoma" w:hAnsi="Tahoma"/>
          <w:b/>
          <w:snapToGrid w:val="0"/>
        </w:rPr>
        <w:t>Veszélyességi kategóriák:</w:t>
      </w:r>
      <w:r w:rsidR="007B111A">
        <w:rPr>
          <w:rFonts w:ascii="Tahoma" w:hAnsi="Tahoma"/>
          <w:snapToGrid w:val="0"/>
        </w:rPr>
        <w:t xml:space="preserve"> </w:t>
      </w:r>
    </w:p>
    <w:p w:rsidR="006C0551" w:rsidRDefault="00E81034" w:rsidP="009862B9">
      <w:pPr>
        <w:tabs>
          <w:tab w:val="left" w:pos="2552"/>
          <w:tab w:val="left" w:pos="5103"/>
        </w:tabs>
        <w:jc w:val="both"/>
        <w:rPr>
          <w:rFonts w:ascii="Tahoma" w:hAnsi="Tahoma"/>
          <w:snapToGrid w:val="0"/>
        </w:rPr>
      </w:pPr>
      <w:r>
        <w:rPr>
          <w:rFonts w:ascii="Tahoma" w:hAnsi="Tahoma"/>
          <w:snapToGrid w:val="0"/>
        </w:rPr>
        <w:t>Acute Tox.: akut toxicitás</w:t>
      </w:r>
      <w:r w:rsidR="00C96589">
        <w:rPr>
          <w:rFonts w:ascii="Tahoma" w:hAnsi="Tahoma"/>
          <w:snapToGrid w:val="0"/>
        </w:rPr>
        <w:t>;</w:t>
      </w:r>
      <w:r>
        <w:rPr>
          <w:rFonts w:ascii="Tahoma" w:hAnsi="Tahoma"/>
          <w:snapToGrid w:val="0"/>
        </w:rPr>
        <w:t xml:space="preserve"> oral: szájon keresztül</w:t>
      </w:r>
      <w:r w:rsidR="00DB7A73">
        <w:rPr>
          <w:rFonts w:ascii="Tahoma" w:hAnsi="Tahoma"/>
          <w:snapToGrid w:val="0"/>
        </w:rPr>
        <w:t>;</w:t>
      </w:r>
      <w:r>
        <w:rPr>
          <w:rFonts w:ascii="Tahoma" w:hAnsi="Tahoma"/>
          <w:snapToGrid w:val="0"/>
        </w:rPr>
        <w:t xml:space="preserve"> </w:t>
      </w:r>
    </w:p>
    <w:p w:rsidR="006C0551" w:rsidRDefault="00356867" w:rsidP="009862B9">
      <w:pPr>
        <w:tabs>
          <w:tab w:val="left" w:pos="2552"/>
          <w:tab w:val="left" w:pos="5103"/>
        </w:tabs>
        <w:jc w:val="both"/>
        <w:rPr>
          <w:rFonts w:ascii="Tahoma" w:hAnsi="Tahoma"/>
          <w:snapToGrid w:val="0"/>
        </w:rPr>
      </w:pPr>
      <w:r>
        <w:rPr>
          <w:rFonts w:ascii="Tahoma" w:hAnsi="Tahoma"/>
          <w:snapToGrid w:val="0"/>
        </w:rPr>
        <w:t xml:space="preserve">Skin Irrit.: bőrirritáció; </w:t>
      </w:r>
    </w:p>
    <w:p w:rsidR="006C0551" w:rsidRDefault="00356867" w:rsidP="009862B9">
      <w:pPr>
        <w:tabs>
          <w:tab w:val="left" w:pos="2552"/>
          <w:tab w:val="left" w:pos="5103"/>
        </w:tabs>
        <w:jc w:val="both"/>
        <w:rPr>
          <w:rFonts w:ascii="Tahoma" w:hAnsi="Tahoma"/>
          <w:snapToGrid w:val="0"/>
        </w:rPr>
      </w:pPr>
      <w:r>
        <w:rPr>
          <w:rFonts w:ascii="Tahoma" w:hAnsi="Tahoma"/>
          <w:snapToGrid w:val="0"/>
        </w:rPr>
        <w:t>Eye Irrit.: szemirr</w:t>
      </w:r>
      <w:r w:rsidR="00DB7A73">
        <w:rPr>
          <w:rFonts w:ascii="Tahoma" w:hAnsi="Tahoma"/>
          <w:snapToGrid w:val="0"/>
        </w:rPr>
        <w:t>i</w:t>
      </w:r>
      <w:r>
        <w:rPr>
          <w:rFonts w:ascii="Tahoma" w:hAnsi="Tahoma"/>
          <w:snapToGrid w:val="0"/>
        </w:rPr>
        <w:t>táció</w:t>
      </w:r>
      <w:r w:rsidR="007D61B4">
        <w:rPr>
          <w:rFonts w:ascii="Tahoma" w:hAnsi="Tahoma"/>
          <w:snapToGrid w:val="0"/>
        </w:rPr>
        <w:t>;</w:t>
      </w:r>
      <w:r w:rsidR="00E81034">
        <w:rPr>
          <w:rFonts w:ascii="Tahoma" w:hAnsi="Tahoma"/>
          <w:snapToGrid w:val="0"/>
        </w:rPr>
        <w:t xml:space="preserve"> </w:t>
      </w:r>
    </w:p>
    <w:p w:rsidR="00722B74" w:rsidRDefault="00E81034" w:rsidP="009862B9">
      <w:pPr>
        <w:tabs>
          <w:tab w:val="left" w:pos="2552"/>
          <w:tab w:val="left" w:pos="5103"/>
        </w:tabs>
        <w:jc w:val="both"/>
        <w:rPr>
          <w:rFonts w:ascii="Tahoma" w:hAnsi="Tahoma"/>
          <w:snapToGrid w:val="0"/>
        </w:rPr>
      </w:pPr>
      <w:r>
        <w:rPr>
          <w:rFonts w:ascii="Tahoma" w:hAnsi="Tahoma"/>
          <w:snapToGrid w:val="0"/>
        </w:rPr>
        <w:lastRenderedPageBreak/>
        <w:t>Eye Dam.: szemkárosító hatás</w:t>
      </w:r>
      <w:r w:rsidR="003D17E5">
        <w:rPr>
          <w:rFonts w:ascii="Tahoma" w:hAnsi="Tahoma"/>
          <w:snapToGrid w:val="0"/>
        </w:rPr>
        <w:t>.</w:t>
      </w:r>
      <w:r w:rsidR="00356867">
        <w:rPr>
          <w:rFonts w:ascii="Tahoma" w:hAnsi="Tahoma"/>
          <w:snapToGrid w:val="0"/>
        </w:rPr>
        <w:t xml:space="preserve"> </w:t>
      </w:r>
    </w:p>
    <w:p w:rsidR="00546FEC" w:rsidRDefault="005F0700" w:rsidP="009862B9">
      <w:pPr>
        <w:pStyle w:val="Szvegtrzsbehzssal"/>
        <w:spacing w:before="120"/>
        <w:ind w:left="0"/>
      </w:pPr>
      <w:r>
        <w:rPr>
          <w:b/>
        </w:rPr>
        <w:t xml:space="preserve">16.2. </w:t>
      </w:r>
      <w:r w:rsidR="00546FEC" w:rsidRPr="006E159B">
        <w:rPr>
          <w:b/>
        </w:rPr>
        <w:t>Adatlaptörténet:</w:t>
      </w:r>
      <w:r w:rsidR="00546FEC" w:rsidRPr="006E159B">
        <w:t xml:space="preserve"> </w:t>
      </w:r>
      <w:r w:rsidR="00E668B4">
        <w:t xml:space="preserve">az </w:t>
      </w:r>
      <w:r w:rsidR="00546FEC" w:rsidRPr="006E159B">
        <w:t xml:space="preserve">adatlap </w:t>
      </w:r>
      <w:r w:rsidR="00E668B4">
        <w:t xml:space="preserve">a </w:t>
      </w:r>
      <w:r w:rsidR="00546FEC" w:rsidRPr="006E159B">
        <w:t xml:space="preserve">gyártó adatai </w:t>
      </w:r>
      <w:r w:rsidR="00DA3A31">
        <w:t xml:space="preserve">és </w:t>
      </w:r>
      <w:r w:rsidR="00B02AAF">
        <w:rPr>
          <w:lang w:val="hu-HU"/>
        </w:rPr>
        <w:t>1</w:t>
      </w:r>
      <w:r w:rsidR="008F461B">
        <w:t>.0 verziószámú adatlapja ismeretében készült</w:t>
      </w:r>
      <w:r w:rsidR="00E668B4">
        <w:t xml:space="preserve"> 201</w:t>
      </w:r>
      <w:r w:rsidR="00916280">
        <w:t>4</w:t>
      </w:r>
      <w:r w:rsidR="00E668B4">
        <w:t xml:space="preserve">. </w:t>
      </w:r>
      <w:r w:rsidR="001674D1">
        <w:rPr>
          <w:lang w:val="hu-HU"/>
        </w:rPr>
        <w:t xml:space="preserve">szeptember </w:t>
      </w:r>
      <w:r w:rsidR="00B02AAF">
        <w:rPr>
          <w:lang w:val="hu-HU"/>
        </w:rPr>
        <w:t>1</w:t>
      </w:r>
      <w:r w:rsidR="001674D1">
        <w:rPr>
          <w:lang w:val="hu-HU"/>
        </w:rPr>
        <w:t>0</w:t>
      </w:r>
      <w:r w:rsidR="008F461B">
        <w:t>-</w:t>
      </w:r>
      <w:r w:rsidR="001674D1">
        <w:rPr>
          <w:lang w:val="hu-HU"/>
        </w:rPr>
        <w:t>é</w:t>
      </w:r>
      <w:r w:rsidR="00916280">
        <w:t>n</w:t>
      </w:r>
      <w:r w:rsidR="00DA3A31">
        <w:t>,</w:t>
      </w:r>
      <w:r w:rsidR="00916280">
        <w:t xml:space="preserve"> </w:t>
      </w:r>
      <w:r w:rsidR="004C346C">
        <w:t>v</w:t>
      </w:r>
      <w:r w:rsidR="00D94857">
        <w:t>e</w:t>
      </w:r>
      <w:r w:rsidR="00E668B4">
        <w:t>rziószám</w:t>
      </w:r>
      <w:r w:rsidR="004C346C">
        <w:t>a</w:t>
      </w:r>
      <w:r w:rsidR="00E668B4">
        <w:t xml:space="preserve">: </w:t>
      </w:r>
      <w:r w:rsidR="00B02AAF">
        <w:rPr>
          <w:lang w:val="hu-HU"/>
        </w:rPr>
        <w:t>2</w:t>
      </w:r>
      <w:r w:rsidR="00E668B4">
        <w:t>.0</w:t>
      </w:r>
      <w:r w:rsidR="00DA3A31">
        <w:t>-HU</w:t>
      </w:r>
      <w:r w:rsidR="008F461B">
        <w:t>, a módosítás a 453/2010/EU és a 1272/2008/EK rendeletnek történő megfelelést célozza.</w:t>
      </w:r>
    </w:p>
    <w:p w:rsidR="006C0551" w:rsidRDefault="006C0551" w:rsidP="009862B9">
      <w:pPr>
        <w:pStyle w:val="Szvegtrzsbehzssal"/>
        <w:spacing w:before="120"/>
        <w:ind w:left="0"/>
      </w:pPr>
      <w:r w:rsidRPr="006C0551">
        <w:t>3.0: 201</w:t>
      </w:r>
      <w:r>
        <w:rPr>
          <w:lang w:val="hu-HU"/>
        </w:rPr>
        <w:t>6</w:t>
      </w:r>
      <w:r w:rsidRPr="006C0551">
        <w:t xml:space="preserve">. </w:t>
      </w:r>
      <w:r>
        <w:rPr>
          <w:lang w:val="hu-HU"/>
        </w:rPr>
        <w:t>február</w:t>
      </w:r>
      <w:r>
        <w:t xml:space="preserve"> 10-é</w:t>
      </w:r>
      <w:r w:rsidRPr="006C0551">
        <w:t>n: teljes átdolgozás, a 2015/830/EU rendeletnek való megfeleltetés.</w:t>
      </w:r>
    </w:p>
    <w:sectPr w:rsidR="006C0551" w:rsidSect="003D17E5">
      <w:headerReference w:type="default" r:id="rId12"/>
      <w:pgSz w:w="11906" w:h="16838"/>
      <w:pgMar w:top="1560" w:right="1417" w:bottom="1417" w:left="1417" w:header="56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AD" w:rsidRDefault="00033EAD">
      <w:r>
        <w:separator/>
      </w:r>
    </w:p>
  </w:endnote>
  <w:endnote w:type="continuationSeparator" w:id="0">
    <w:p w:rsidR="00033EAD" w:rsidRDefault="000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Bookman">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AD" w:rsidRDefault="00033EAD">
      <w:r>
        <w:separator/>
      </w:r>
    </w:p>
  </w:footnote>
  <w:footnote w:type="continuationSeparator" w:id="0">
    <w:p w:rsidR="00033EAD" w:rsidRDefault="00033EAD">
      <w:r>
        <w:continuationSeparator/>
      </w:r>
    </w:p>
  </w:footnote>
  <w:footnote w:id="1">
    <w:p w:rsidR="004258D0" w:rsidRPr="00922096" w:rsidRDefault="004258D0" w:rsidP="004258D0">
      <w:pPr>
        <w:pStyle w:val="Lbjegyzetszveg"/>
        <w:rPr>
          <w:rFonts w:ascii="Tahoma" w:hAnsi="Tahoma" w:cs="Tahoma"/>
          <w:sz w:val="16"/>
          <w:szCs w:val="16"/>
        </w:rPr>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26121D" w:rsidRPr="00DB6D4B" w:rsidRDefault="0026121D" w:rsidP="00DF1123">
      <w:pPr>
        <w:pStyle w:val="Lbjegyzetszveg"/>
        <w:rPr>
          <w:rFonts w:ascii="Tahoma" w:hAnsi="Tahoma" w:cs="Tahoma"/>
          <w:sz w:val="18"/>
          <w:szCs w:val="18"/>
        </w:rPr>
      </w:pPr>
      <w:r w:rsidRPr="00DB6D4B">
        <w:rPr>
          <w:rStyle w:val="Lbjegyzet-hivatkozs"/>
          <w:rFonts w:ascii="Tahoma" w:hAnsi="Tahoma" w:cs="Tahoma"/>
          <w:sz w:val="18"/>
          <w:szCs w:val="18"/>
        </w:rPr>
        <w:footnoteRef/>
      </w:r>
      <w:r w:rsidRPr="00DB6D4B">
        <w:rPr>
          <w:rFonts w:ascii="Tahoma" w:hAnsi="Tahoma" w:cs="Tahoma"/>
          <w:sz w:val="18"/>
          <w:szCs w:val="18"/>
        </w:rPr>
        <w:t xml:space="preserve"> Egyéb triviális név: nátrium-alkil(C</w:t>
      </w:r>
      <w:r w:rsidRPr="00DB6D4B">
        <w:rPr>
          <w:rFonts w:ascii="Tahoma" w:hAnsi="Tahoma" w:cs="Tahoma"/>
          <w:sz w:val="18"/>
          <w:szCs w:val="18"/>
          <w:vertAlign w:val="subscript"/>
        </w:rPr>
        <w:t>12-14</w:t>
      </w:r>
      <w:r w:rsidRPr="00DB6D4B">
        <w:rPr>
          <w:rFonts w:ascii="Tahoma" w:hAnsi="Tahoma" w:cs="Tahoma"/>
          <w:sz w:val="18"/>
          <w:szCs w:val="18"/>
        </w:rPr>
        <w:t>)-éter-szulfát</w:t>
      </w:r>
    </w:p>
  </w:footnote>
  <w:footnote w:id="3">
    <w:p w:rsidR="003323CC" w:rsidRPr="00DB6D4B" w:rsidRDefault="003323CC">
      <w:pPr>
        <w:pStyle w:val="Lbjegyzetszveg"/>
        <w:rPr>
          <w:rFonts w:ascii="Tahoma" w:hAnsi="Tahoma" w:cs="Tahoma"/>
          <w:sz w:val="18"/>
          <w:szCs w:val="18"/>
        </w:rPr>
      </w:pPr>
      <w:r w:rsidRPr="00DB6D4B">
        <w:rPr>
          <w:rStyle w:val="Lbjegyzet-hivatkozs"/>
          <w:rFonts w:ascii="Tahoma" w:hAnsi="Tahoma" w:cs="Tahoma"/>
          <w:sz w:val="18"/>
          <w:szCs w:val="18"/>
        </w:rPr>
        <w:footnoteRef/>
      </w:r>
      <w:r w:rsidRPr="00DB6D4B">
        <w:rPr>
          <w:rFonts w:ascii="Tahoma" w:hAnsi="Tahoma" w:cs="Tahoma"/>
          <w:sz w:val="18"/>
          <w:szCs w:val="18"/>
        </w:rPr>
        <w:t xml:space="preserve"> Egyéb triviális név: kókusz-zsírsavdietanolamid</w:t>
      </w:r>
    </w:p>
  </w:footnote>
  <w:footnote w:id="4">
    <w:p w:rsidR="00D12AD4" w:rsidRPr="00D9753B" w:rsidRDefault="00D12AD4" w:rsidP="00D12AD4">
      <w:pPr>
        <w:pStyle w:val="Lbjegyzetszveg"/>
        <w:rPr>
          <w:rFonts w:ascii="Tahoma" w:hAnsi="Tahoma" w:cs="Tahoma"/>
          <w:sz w:val="16"/>
          <w:szCs w:val="16"/>
        </w:rPr>
      </w:pPr>
      <w:r w:rsidRPr="00D9753B">
        <w:rPr>
          <w:rStyle w:val="Lbjegyzet-hivatkozs"/>
          <w:rFonts w:ascii="Tahoma" w:hAnsi="Tahoma" w:cs="Tahoma"/>
          <w:sz w:val="16"/>
          <w:szCs w:val="16"/>
        </w:rPr>
        <w:footnoteRef/>
      </w:r>
      <w:r w:rsidRPr="00D9753B">
        <w:rPr>
          <w:rFonts w:ascii="Tahoma" w:hAnsi="Tahoma" w:cs="Tahoma"/>
          <w:sz w:val="16"/>
          <w:szCs w:val="16"/>
        </w:rPr>
        <w:t xml:space="preserve"> Human and Environmental Risk Assessment on ingredient of Houshold Cleaning Products; 2013.</w:t>
      </w:r>
      <w:r w:rsidRPr="00D9753B">
        <w:rPr>
          <w:rFonts w:ascii="Tahoma" w:hAnsi="Tahoma" w:cs="Tahoma"/>
          <w:sz w:val="16"/>
          <w:szCs w:val="16"/>
        </w:rPr>
        <w:br/>
        <w:t xml:space="preserve">LAS – Linear Alkylbenzene Sulphonates; </w:t>
      </w:r>
      <w:hyperlink r:id="rId1" w:history="1">
        <w:r w:rsidRPr="00D9753B">
          <w:rPr>
            <w:rStyle w:val="Hiperhivatkozs"/>
            <w:rFonts w:ascii="Tahoma" w:hAnsi="Tahoma" w:cs="Tahoma"/>
            <w:sz w:val="16"/>
            <w:szCs w:val="16"/>
          </w:rPr>
          <w:t>http://www.heraproject.com/files/HERA-LAS%20revised%20April%202013%20Final1.pdf</w:t>
        </w:r>
      </w:hyperlink>
    </w:p>
  </w:footnote>
  <w:footnote w:id="5">
    <w:p w:rsidR="0099624F" w:rsidRPr="00D9753B" w:rsidRDefault="0099624F" w:rsidP="0099624F">
      <w:pPr>
        <w:pStyle w:val="Lbjegyzetszveg"/>
        <w:rPr>
          <w:rFonts w:ascii="Tahoma" w:hAnsi="Tahoma" w:cs="Tahoma"/>
          <w:sz w:val="16"/>
          <w:szCs w:val="16"/>
        </w:rPr>
      </w:pPr>
      <w:r w:rsidRPr="00D9753B">
        <w:rPr>
          <w:rStyle w:val="Lbjegyzet-hivatkozs"/>
          <w:rFonts w:ascii="Tahoma" w:hAnsi="Tahoma" w:cs="Tahoma"/>
          <w:sz w:val="16"/>
          <w:szCs w:val="16"/>
        </w:rPr>
        <w:footnoteRef/>
      </w:r>
      <w:r w:rsidRPr="00D9753B">
        <w:rPr>
          <w:rFonts w:ascii="Tahoma" w:hAnsi="Tahoma" w:cs="Tahoma"/>
          <w:sz w:val="16"/>
          <w:szCs w:val="16"/>
        </w:rPr>
        <w:t xml:space="preserve"> Human and Environmental Risk Assessment on ingredient of Houshold Cleaning Products; 2013.</w:t>
      </w:r>
      <w:r w:rsidRPr="00D9753B">
        <w:rPr>
          <w:rFonts w:ascii="Tahoma" w:hAnsi="Tahoma" w:cs="Tahoma"/>
          <w:sz w:val="16"/>
          <w:szCs w:val="16"/>
        </w:rPr>
        <w:br/>
        <w:t xml:space="preserve">LAS – Linear Alkylbenzene Sulphonates; </w:t>
      </w:r>
      <w:hyperlink r:id="rId2" w:history="1">
        <w:r w:rsidRPr="00D9753B">
          <w:rPr>
            <w:rStyle w:val="Hiperhivatkozs"/>
            <w:rFonts w:ascii="Tahoma" w:hAnsi="Tahoma" w:cs="Tahoma"/>
            <w:sz w:val="16"/>
            <w:szCs w:val="16"/>
          </w:rPr>
          <w:t>http://www.heraproject.com/files/HERA-LAS%20revised%20April%202013%20Final1.pdf</w:t>
        </w:r>
      </w:hyperlink>
    </w:p>
    <w:p w:rsidR="0099624F" w:rsidRDefault="0099624F">
      <w:pPr>
        <w:pStyle w:val="Lbjegyzetszveg"/>
      </w:pPr>
    </w:p>
  </w:footnote>
  <w:footnote w:id="6">
    <w:p w:rsidR="003F58B8" w:rsidRPr="003F58B8" w:rsidRDefault="003F58B8">
      <w:pPr>
        <w:pStyle w:val="Lbjegyzetszveg"/>
        <w:rPr>
          <w:rFonts w:ascii="Tahoma" w:hAnsi="Tahoma" w:cs="Tahoma"/>
          <w:sz w:val="16"/>
          <w:szCs w:val="16"/>
        </w:rPr>
      </w:pPr>
      <w:r w:rsidRPr="003F58B8">
        <w:rPr>
          <w:rStyle w:val="Lbjegyzet-hivatkozs"/>
          <w:rFonts w:ascii="Tahoma" w:hAnsi="Tahoma" w:cs="Tahoma"/>
          <w:sz w:val="16"/>
          <w:szCs w:val="16"/>
        </w:rPr>
        <w:footnoteRef/>
      </w:r>
      <w:r w:rsidRPr="003F58B8">
        <w:rPr>
          <w:rFonts w:ascii="Tahoma" w:hAnsi="Tahoma" w:cs="Tahoma"/>
          <w:sz w:val="16"/>
          <w:szCs w:val="16"/>
        </w:rPr>
        <w:t xml:space="preserve"> http://www.epa.gov/oppt/tsca8e/pubs/8emonthlyreports/2010/8enov2010.html</w:t>
      </w:r>
    </w:p>
  </w:footnote>
  <w:footnote w:id="7">
    <w:p w:rsidR="00D9753B" w:rsidRPr="00D9753B" w:rsidRDefault="00D9753B">
      <w:pPr>
        <w:pStyle w:val="Lbjegyzetszveg"/>
        <w:rPr>
          <w:rFonts w:ascii="Tahoma" w:hAnsi="Tahoma" w:cs="Tahoma"/>
          <w:sz w:val="16"/>
          <w:szCs w:val="16"/>
        </w:rPr>
      </w:pPr>
      <w:r w:rsidRPr="00D9753B">
        <w:rPr>
          <w:rStyle w:val="Lbjegyzet-hivatkozs"/>
          <w:rFonts w:ascii="Tahoma" w:hAnsi="Tahoma" w:cs="Tahoma"/>
          <w:sz w:val="16"/>
          <w:szCs w:val="16"/>
        </w:rPr>
        <w:footnoteRef/>
      </w:r>
      <w:r w:rsidRPr="00D9753B">
        <w:rPr>
          <w:rFonts w:ascii="Tahoma" w:hAnsi="Tahoma" w:cs="Tahoma"/>
          <w:sz w:val="16"/>
          <w:szCs w:val="16"/>
        </w:rPr>
        <w:t xml:space="preserve"> http://www.epa.gov/chemrtk/hpvis/hazchar/Category_FND%20Ether%20Amines_September_2010.pdf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56" w:rsidRDefault="00593986" w:rsidP="00246608">
    <w:pPr>
      <w:pStyle w:val="lfej"/>
      <w:tabs>
        <w:tab w:val="clear" w:pos="4536"/>
      </w:tabs>
      <w:rPr>
        <w:rFonts w:ascii="Tahoma" w:hAnsi="Tahoma"/>
        <w:b/>
        <w:sz w:val="14"/>
      </w:rPr>
    </w:pPr>
    <w:r>
      <w:rPr>
        <w:noProof/>
      </w:rPr>
      <w:drawing>
        <wp:anchor distT="0" distB="0" distL="114300" distR="114300" simplePos="0" relativeHeight="251657728" behindDoc="0" locked="0" layoutInCell="1" allowOverlap="1">
          <wp:simplePos x="0" y="0"/>
          <wp:positionH relativeFrom="column">
            <wp:posOffset>-995045</wp:posOffset>
          </wp:positionH>
          <wp:positionV relativeFrom="paragraph">
            <wp:posOffset>-360045</wp:posOffset>
          </wp:positionV>
          <wp:extent cx="2743200" cy="1085850"/>
          <wp:effectExtent l="0" t="0" r="0" b="0"/>
          <wp:wrapNone/>
          <wp:docPr id="7" name="Kép 7"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08" w:rsidRPr="002822FA" w:rsidRDefault="00223F0B" w:rsidP="00D34CFF">
    <w:pPr>
      <w:pStyle w:val="lfej"/>
      <w:tabs>
        <w:tab w:val="clear" w:pos="4536"/>
      </w:tabs>
      <w:rPr>
        <w:rFonts w:ascii="Tahoma" w:hAnsi="Tahoma"/>
        <w:b/>
        <w:sz w:val="14"/>
      </w:rPr>
    </w:pPr>
    <w:r>
      <w:rPr>
        <w:rFonts w:ascii="Tahoma" w:hAnsi="Tahoma"/>
        <w:b/>
        <w:sz w:val="14"/>
      </w:rPr>
      <w:tab/>
    </w:r>
    <w:r w:rsidR="00CC6C6A">
      <w:rPr>
        <w:rFonts w:ascii="Tahoma" w:hAnsi="Tahoma"/>
        <w:b/>
        <w:sz w:val="14"/>
      </w:rPr>
      <w:t xml:space="preserve">Doma </w:t>
    </w:r>
    <w:r w:rsidR="002E234A">
      <w:rPr>
        <w:rFonts w:ascii="Tahoma" w:hAnsi="Tahoma"/>
        <w:b/>
        <w:sz w:val="14"/>
      </w:rPr>
      <w:t xml:space="preserve"> </w:t>
    </w:r>
    <w:r w:rsidR="00C8435F">
      <w:rPr>
        <w:rFonts w:ascii="Tahoma" w:hAnsi="Tahoma"/>
        <w:b/>
        <w:sz w:val="14"/>
      </w:rPr>
      <w:t xml:space="preserve">KÉZI MOSOGATÓSZER </w:t>
    </w:r>
  </w:p>
  <w:p w:rsidR="00246608" w:rsidRDefault="00246608"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835254">
      <w:rPr>
        <w:rFonts w:ascii="Tahoma" w:hAnsi="Tahoma"/>
        <w:noProof/>
        <w:sz w:val="14"/>
      </w:rPr>
      <w:t>1</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835254">
      <w:rPr>
        <w:rFonts w:ascii="Tahoma" w:hAnsi="Tahoma"/>
        <w:noProof/>
        <w:sz w:val="14"/>
      </w:rPr>
      <w:t>9</w:t>
    </w:r>
    <w:r>
      <w:rPr>
        <w:rFonts w:ascii="Tahoma" w:hAnsi="Tahoma"/>
        <w:sz w:val="14"/>
      </w:rPr>
      <w:fldChar w:fldCharType="end"/>
    </w:r>
    <w:r>
      <w:rPr>
        <w:rFonts w:ascii="Tahoma" w:hAnsi="Tahoma"/>
        <w:sz w:val="14"/>
      </w:rPr>
      <w:tab/>
      <w:t xml:space="preserve">Verzió: </w:t>
    </w:r>
    <w:r w:rsidR="001872EF">
      <w:rPr>
        <w:rFonts w:ascii="Tahoma" w:hAnsi="Tahoma"/>
        <w:sz w:val="14"/>
      </w:rPr>
      <w:t>3</w:t>
    </w:r>
    <w:r w:rsidR="00401348">
      <w:rPr>
        <w:rFonts w:ascii="Tahoma" w:hAnsi="Tahoma"/>
        <w:sz w:val="14"/>
      </w:rPr>
      <w:t>.</w:t>
    </w:r>
    <w:r w:rsidR="007134B3">
      <w:rPr>
        <w:rFonts w:ascii="Tahoma" w:hAnsi="Tahoma"/>
        <w:sz w:val="14"/>
      </w:rPr>
      <w:t>0</w:t>
    </w:r>
    <w:r w:rsidR="00DA3A31">
      <w:rPr>
        <w:rFonts w:ascii="Tahoma" w:hAnsi="Tahoma"/>
        <w:sz w:val="14"/>
      </w:rPr>
      <w:t>-HU</w:t>
    </w:r>
  </w:p>
  <w:p w:rsidR="00982CBB" w:rsidRDefault="00246608" w:rsidP="00D34CFF">
    <w:pPr>
      <w:pStyle w:val="lfej"/>
      <w:tabs>
        <w:tab w:val="clear" w:pos="4536"/>
      </w:tabs>
      <w:rPr>
        <w:rFonts w:ascii="Tahoma" w:hAnsi="Tahoma"/>
        <w:sz w:val="14"/>
      </w:rPr>
    </w:pPr>
    <w:r>
      <w:rPr>
        <w:rFonts w:ascii="Tahoma" w:hAnsi="Tahoma"/>
        <w:sz w:val="14"/>
      </w:rPr>
      <w:tab/>
      <w:t>Készült: 20</w:t>
    </w:r>
    <w:r w:rsidR="007134B3">
      <w:rPr>
        <w:rFonts w:ascii="Tahoma" w:hAnsi="Tahoma"/>
        <w:sz w:val="14"/>
      </w:rPr>
      <w:t>1</w:t>
    </w:r>
    <w:r w:rsidR="001872EF">
      <w:rPr>
        <w:rFonts w:ascii="Tahoma" w:hAnsi="Tahoma"/>
        <w:sz w:val="14"/>
      </w:rPr>
      <w:t>6</w:t>
    </w:r>
    <w:r w:rsidR="00C31F56">
      <w:rPr>
        <w:rFonts w:ascii="Tahoma" w:hAnsi="Tahoma"/>
        <w:sz w:val="14"/>
      </w:rPr>
      <w:t xml:space="preserve">. </w:t>
    </w:r>
    <w:r w:rsidR="001872EF">
      <w:rPr>
        <w:rFonts w:ascii="Tahoma" w:hAnsi="Tahoma"/>
        <w:sz w:val="14"/>
      </w:rPr>
      <w:t>február</w:t>
    </w:r>
    <w:r w:rsidR="007A48E7">
      <w:rPr>
        <w:rFonts w:ascii="Tahoma" w:hAnsi="Tahoma"/>
        <w:sz w:val="14"/>
      </w:rPr>
      <w:t xml:space="preserve"> 10.</w:t>
    </w:r>
  </w:p>
  <w:p w:rsidR="00C31F56" w:rsidRPr="00223F0B" w:rsidRDefault="00C31F56" w:rsidP="00D34CFF">
    <w:pPr>
      <w:pStyle w:val="lfej"/>
      <w:tabs>
        <w:tab w:val="clear" w:pos="4536"/>
      </w:tabs>
      <w:spacing w:after="120"/>
    </w:pPr>
    <w:r>
      <w:rPr>
        <w:rFonts w:ascii="Tahoma" w:hAnsi="Tahoma"/>
        <w:sz w:val="14"/>
      </w:rPr>
      <w:tab/>
      <w:t xml:space="preserve">Felülírja a </w:t>
    </w:r>
    <w:r w:rsidR="008E1483">
      <w:rPr>
        <w:rFonts w:ascii="Tahoma" w:hAnsi="Tahoma"/>
        <w:sz w:val="14"/>
      </w:rPr>
      <w:t>2</w:t>
    </w:r>
    <w:r w:rsidR="00B02AAF">
      <w:rPr>
        <w:rFonts w:ascii="Tahoma" w:hAnsi="Tahoma"/>
        <w:sz w:val="14"/>
      </w:rPr>
      <w:t>.</w:t>
    </w:r>
    <w:r>
      <w:rPr>
        <w:rFonts w:ascii="Tahoma" w:hAnsi="Tahoma"/>
        <w:sz w:val="14"/>
      </w:rPr>
      <w:t>0 HU verziót, készült 201</w:t>
    </w:r>
    <w:r w:rsidR="008E1483">
      <w:rPr>
        <w:rFonts w:ascii="Tahoma" w:hAnsi="Tahoma"/>
        <w:sz w:val="14"/>
      </w:rPr>
      <w:t>4</w:t>
    </w:r>
    <w:r>
      <w:rPr>
        <w:rFonts w:ascii="Tahoma" w:hAnsi="Tahoma"/>
        <w:sz w:val="14"/>
      </w:rPr>
      <w:t xml:space="preserve">. </w:t>
    </w:r>
    <w:r w:rsidR="008E1483">
      <w:rPr>
        <w:rFonts w:ascii="Tahoma" w:hAnsi="Tahoma"/>
        <w:sz w:val="14"/>
      </w:rPr>
      <w:t>szeptember.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4A8B"/>
    <w:multiLevelType w:val="singleLevel"/>
    <w:tmpl w:val="F59267A6"/>
    <w:lvl w:ilvl="0">
      <w:start w:val="1"/>
      <w:numFmt w:val="decimal"/>
      <w:lvlText w:val="7.%1. "/>
      <w:legacy w:legacy="1" w:legacySpace="0" w:legacyIndent="283"/>
      <w:lvlJc w:val="left"/>
      <w:pPr>
        <w:ind w:left="425" w:hanging="283"/>
      </w:pPr>
      <w:rPr>
        <w:rFonts w:ascii="HBookman" w:hAnsi="HBookman" w:hint="default"/>
        <w:b/>
        <w:i w:val="0"/>
        <w:sz w:val="24"/>
      </w:rPr>
    </w:lvl>
  </w:abstractNum>
  <w:abstractNum w:abstractNumId="1" w15:restartNumberingAfterBreak="0">
    <w:nsid w:val="0F601797"/>
    <w:multiLevelType w:val="hybridMultilevel"/>
    <w:tmpl w:val="BF8AB9CC"/>
    <w:lvl w:ilvl="0" w:tplc="1696B992">
      <w:start w:val="2"/>
      <w:numFmt w:val="bullet"/>
      <w:lvlText w:val=""/>
      <w:lvlJc w:val="left"/>
      <w:pPr>
        <w:ind w:left="720" w:hanging="360"/>
      </w:pPr>
      <w:rPr>
        <w:rFonts w:ascii="Symbol" w:eastAsia="Calibri"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604716"/>
    <w:multiLevelType w:val="hybridMultilevel"/>
    <w:tmpl w:val="9F7C01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045E7"/>
    <w:multiLevelType w:val="hybridMultilevel"/>
    <w:tmpl w:val="3404CC6C"/>
    <w:lvl w:ilvl="0" w:tplc="3B7A49F8">
      <w:start w:val="14"/>
      <w:numFmt w:val="bullet"/>
      <w:lvlText w:val="–"/>
      <w:lvlJc w:val="left"/>
      <w:pPr>
        <w:tabs>
          <w:tab w:val="num" w:pos="2061"/>
        </w:tabs>
        <w:ind w:left="2061" w:hanging="360"/>
      </w:pPr>
      <w:rPr>
        <w:rFonts w:ascii="Tahoma" w:eastAsia="Times New Roman" w:hAnsi="Tahoma" w:cs="Tahoma" w:hint="default"/>
      </w:rPr>
    </w:lvl>
    <w:lvl w:ilvl="1" w:tplc="040E0003" w:tentative="1">
      <w:start w:val="1"/>
      <w:numFmt w:val="bullet"/>
      <w:lvlText w:val="o"/>
      <w:lvlJc w:val="left"/>
      <w:pPr>
        <w:tabs>
          <w:tab w:val="num" w:pos="2781"/>
        </w:tabs>
        <w:ind w:left="2781" w:hanging="360"/>
      </w:pPr>
      <w:rPr>
        <w:rFonts w:ascii="Courier New" w:hAnsi="Courier New" w:cs="Courier New" w:hint="default"/>
      </w:rPr>
    </w:lvl>
    <w:lvl w:ilvl="2" w:tplc="040E0005" w:tentative="1">
      <w:start w:val="1"/>
      <w:numFmt w:val="bullet"/>
      <w:lvlText w:val=""/>
      <w:lvlJc w:val="left"/>
      <w:pPr>
        <w:tabs>
          <w:tab w:val="num" w:pos="3501"/>
        </w:tabs>
        <w:ind w:left="3501" w:hanging="360"/>
      </w:pPr>
      <w:rPr>
        <w:rFonts w:ascii="Wingdings" w:hAnsi="Wingdings" w:hint="default"/>
      </w:rPr>
    </w:lvl>
    <w:lvl w:ilvl="3" w:tplc="040E0001" w:tentative="1">
      <w:start w:val="1"/>
      <w:numFmt w:val="bullet"/>
      <w:lvlText w:val=""/>
      <w:lvlJc w:val="left"/>
      <w:pPr>
        <w:tabs>
          <w:tab w:val="num" w:pos="4221"/>
        </w:tabs>
        <w:ind w:left="4221" w:hanging="360"/>
      </w:pPr>
      <w:rPr>
        <w:rFonts w:ascii="Symbol" w:hAnsi="Symbol" w:hint="default"/>
      </w:rPr>
    </w:lvl>
    <w:lvl w:ilvl="4" w:tplc="040E0003" w:tentative="1">
      <w:start w:val="1"/>
      <w:numFmt w:val="bullet"/>
      <w:lvlText w:val="o"/>
      <w:lvlJc w:val="left"/>
      <w:pPr>
        <w:tabs>
          <w:tab w:val="num" w:pos="4941"/>
        </w:tabs>
        <w:ind w:left="4941" w:hanging="360"/>
      </w:pPr>
      <w:rPr>
        <w:rFonts w:ascii="Courier New" w:hAnsi="Courier New" w:cs="Courier New" w:hint="default"/>
      </w:rPr>
    </w:lvl>
    <w:lvl w:ilvl="5" w:tplc="040E0005" w:tentative="1">
      <w:start w:val="1"/>
      <w:numFmt w:val="bullet"/>
      <w:lvlText w:val=""/>
      <w:lvlJc w:val="left"/>
      <w:pPr>
        <w:tabs>
          <w:tab w:val="num" w:pos="5661"/>
        </w:tabs>
        <w:ind w:left="5661" w:hanging="360"/>
      </w:pPr>
      <w:rPr>
        <w:rFonts w:ascii="Wingdings" w:hAnsi="Wingdings" w:hint="default"/>
      </w:rPr>
    </w:lvl>
    <w:lvl w:ilvl="6" w:tplc="040E0001" w:tentative="1">
      <w:start w:val="1"/>
      <w:numFmt w:val="bullet"/>
      <w:lvlText w:val=""/>
      <w:lvlJc w:val="left"/>
      <w:pPr>
        <w:tabs>
          <w:tab w:val="num" w:pos="6381"/>
        </w:tabs>
        <w:ind w:left="6381" w:hanging="360"/>
      </w:pPr>
      <w:rPr>
        <w:rFonts w:ascii="Symbol" w:hAnsi="Symbol" w:hint="default"/>
      </w:rPr>
    </w:lvl>
    <w:lvl w:ilvl="7" w:tplc="040E0003" w:tentative="1">
      <w:start w:val="1"/>
      <w:numFmt w:val="bullet"/>
      <w:lvlText w:val="o"/>
      <w:lvlJc w:val="left"/>
      <w:pPr>
        <w:tabs>
          <w:tab w:val="num" w:pos="7101"/>
        </w:tabs>
        <w:ind w:left="7101" w:hanging="360"/>
      </w:pPr>
      <w:rPr>
        <w:rFonts w:ascii="Courier New" w:hAnsi="Courier New" w:cs="Courier New" w:hint="default"/>
      </w:rPr>
    </w:lvl>
    <w:lvl w:ilvl="8" w:tplc="040E0005" w:tentative="1">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2B941126"/>
    <w:multiLevelType w:val="hybridMultilevel"/>
    <w:tmpl w:val="4774B770"/>
    <w:lvl w:ilvl="0" w:tplc="E2404880">
      <w:start w:val="1"/>
      <w:numFmt w:val="bullet"/>
      <w:lvlText w:val="o"/>
      <w:lvlJc w:val="left"/>
      <w:pPr>
        <w:tabs>
          <w:tab w:val="num" w:pos="924"/>
        </w:tabs>
        <w:ind w:left="924" w:hanging="360"/>
      </w:pPr>
      <w:rPr>
        <w:rFonts w:ascii="Courier New" w:hAnsi="Courier New" w:hint="default"/>
      </w:rPr>
    </w:lvl>
    <w:lvl w:ilvl="1" w:tplc="C5AA9388" w:tentative="1">
      <w:start w:val="1"/>
      <w:numFmt w:val="bullet"/>
      <w:lvlText w:val="o"/>
      <w:lvlJc w:val="left"/>
      <w:pPr>
        <w:tabs>
          <w:tab w:val="num" w:pos="1644"/>
        </w:tabs>
        <w:ind w:left="1644" w:hanging="360"/>
      </w:pPr>
      <w:rPr>
        <w:rFonts w:ascii="Courier New" w:hAnsi="Courier New" w:hint="default"/>
      </w:rPr>
    </w:lvl>
    <w:lvl w:ilvl="2" w:tplc="519C47BE" w:tentative="1">
      <w:start w:val="1"/>
      <w:numFmt w:val="bullet"/>
      <w:lvlText w:val=""/>
      <w:lvlJc w:val="left"/>
      <w:pPr>
        <w:tabs>
          <w:tab w:val="num" w:pos="2364"/>
        </w:tabs>
        <w:ind w:left="2364" w:hanging="360"/>
      </w:pPr>
      <w:rPr>
        <w:rFonts w:ascii="Wingdings" w:hAnsi="Wingdings" w:hint="default"/>
      </w:rPr>
    </w:lvl>
    <w:lvl w:ilvl="3" w:tplc="9A787828" w:tentative="1">
      <w:start w:val="1"/>
      <w:numFmt w:val="bullet"/>
      <w:lvlText w:val=""/>
      <w:lvlJc w:val="left"/>
      <w:pPr>
        <w:tabs>
          <w:tab w:val="num" w:pos="3084"/>
        </w:tabs>
        <w:ind w:left="3084" w:hanging="360"/>
      </w:pPr>
      <w:rPr>
        <w:rFonts w:ascii="Symbol" w:hAnsi="Symbol" w:hint="default"/>
      </w:rPr>
    </w:lvl>
    <w:lvl w:ilvl="4" w:tplc="FA10B920" w:tentative="1">
      <w:start w:val="1"/>
      <w:numFmt w:val="bullet"/>
      <w:lvlText w:val="o"/>
      <w:lvlJc w:val="left"/>
      <w:pPr>
        <w:tabs>
          <w:tab w:val="num" w:pos="3804"/>
        </w:tabs>
        <w:ind w:left="3804" w:hanging="360"/>
      </w:pPr>
      <w:rPr>
        <w:rFonts w:ascii="Courier New" w:hAnsi="Courier New" w:hint="default"/>
      </w:rPr>
    </w:lvl>
    <w:lvl w:ilvl="5" w:tplc="AA6C5F34" w:tentative="1">
      <w:start w:val="1"/>
      <w:numFmt w:val="bullet"/>
      <w:lvlText w:val=""/>
      <w:lvlJc w:val="left"/>
      <w:pPr>
        <w:tabs>
          <w:tab w:val="num" w:pos="4524"/>
        </w:tabs>
        <w:ind w:left="4524" w:hanging="360"/>
      </w:pPr>
      <w:rPr>
        <w:rFonts w:ascii="Wingdings" w:hAnsi="Wingdings" w:hint="default"/>
      </w:rPr>
    </w:lvl>
    <w:lvl w:ilvl="6" w:tplc="D7B61E64" w:tentative="1">
      <w:start w:val="1"/>
      <w:numFmt w:val="bullet"/>
      <w:lvlText w:val=""/>
      <w:lvlJc w:val="left"/>
      <w:pPr>
        <w:tabs>
          <w:tab w:val="num" w:pos="5244"/>
        </w:tabs>
        <w:ind w:left="5244" w:hanging="360"/>
      </w:pPr>
      <w:rPr>
        <w:rFonts w:ascii="Symbol" w:hAnsi="Symbol" w:hint="default"/>
      </w:rPr>
    </w:lvl>
    <w:lvl w:ilvl="7" w:tplc="431AB448" w:tentative="1">
      <w:start w:val="1"/>
      <w:numFmt w:val="bullet"/>
      <w:lvlText w:val="o"/>
      <w:lvlJc w:val="left"/>
      <w:pPr>
        <w:tabs>
          <w:tab w:val="num" w:pos="5964"/>
        </w:tabs>
        <w:ind w:left="5964" w:hanging="360"/>
      </w:pPr>
      <w:rPr>
        <w:rFonts w:ascii="Courier New" w:hAnsi="Courier New" w:hint="default"/>
      </w:rPr>
    </w:lvl>
    <w:lvl w:ilvl="8" w:tplc="C3F88886"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38097227"/>
    <w:multiLevelType w:val="hybridMultilevel"/>
    <w:tmpl w:val="43F0D6F4"/>
    <w:lvl w:ilvl="0" w:tplc="C6F2BDB6">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01A3C"/>
    <w:multiLevelType w:val="hybridMultilevel"/>
    <w:tmpl w:val="DEF61D8A"/>
    <w:lvl w:ilvl="0" w:tplc="040E0001">
      <w:start w:val="1"/>
      <w:numFmt w:val="bullet"/>
      <w:lvlText w:val=""/>
      <w:lvlJc w:val="left"/>
      <w:pPr>
        <w:tabs>
          <w:tab w:val="num" w:pos="924"/>
        </w:tabs>
        <w:ind w:left="924" w:hanging="360"/>
      </w:pPr>
      <w:rPr>
        <w:rFonts w:ascii="Symbol" w:hAnsi="Symbol" w:hint="default"/>
      </w:rPr>
    </w:lvl>
    <w:lvl w:ilvl="1" w:tplc="CA9C4674" w:tentative="1">
      <w:start w:val="1"/>
      <w:numFmt w:val="bullet"/>
      <w:lvlText w:val="o"/>
      <w:lvlJc w:val="left"/>
      <w:pPr>
        <w:tabs>
          <w:tab w:val="num" w:pos="1644"/>
        </w:tabs>
        <w:ind w:left="1644" w:hanging="360"/>
      </w:pPr>
      <w:rPr>
        <w:rFonts w:ascii="Courier New" w:hAnsi="Courier New" w:hint="default"/>
      </w:rPr>
    </w:lvl>
    <w:lvl w:ilvl="2" w:tplc="40F20E16" w:tentative="1">
      <w:start w:val="1"/>
      <w:numFmt w:val="bullet"/>
      <w:lvlText w:val=""/>
      <w:lvlJc w:val="left"/>
      <w:pPr>
        <w:tabs>
          <w:tab w:val="num" w:pos="2364"/>
        </w:tabs>
        <w:ind w:left="2364" w:hanging="360"/>
      </w:pPr>
      <w:rPr>
        <w:rFonts w:ascii="Wingdings" w:hAnsi="Wingdings" w:hint="default"/>
      </w:rPr>
    </w:lvl>
    <w:lvl w:ilvl="3" w:tplc="9F366856" w:tentative="1">
      <w:start w:val="1"/>
      <w:numFmt w:val="bullet"/>
      <w:lvlText w:val=""/>
      <w:lvlJc w:val="left"/>
      <w:pPr>
        <w:tabs>
          <w:tab w:val="num" w:pos="3084"/>
        </w:tabs>
        <w:ind w:left="3084" w:hanging="360"/>
      </w:pPr>
      <w:rPr>
        <w:rFonts w:ascii="Symbol" w:hAnsi="Symbol" w:hint="default"/>
      </w:rPr>
    </w:lvl>
    <w:lvl w:ilvl="4" w:tplc="087A9226" w:tentative="1">
      <w:start w:val="1"/>
      <w:numFmt w:val="bullet"/>
      <w:lvlText w:val="o"/>
      <w:lvlJc w:val="left"/>
      <w:pPr>
        <w:tabs>
          <w:tab w:val="num" w:pos="3804"/>
        </w:tabs>
        <w:ind w:left="3804" w:hanging="360"/>
      </w:pPr>
      <w:rPr>
        <w:rFonts w:ascii="Courier New" w:hAnsi="Courier New" w:hint="default"/>
      </w:rPr>
    </w:lvl>
    <w:lvl w:ilvl="5" w:tplc="47B8D9E0" w:tentative="1">
      <w:start w:val="1"/>
      <w:numFmt w:val="bullet"/>
      <w:lvlText w:val=""/>
      <w:lvlJc w:val="left"/>
      <w:pPr>
        <w:tabs>
          <w:tab w:val="num" w:pos="4524"/>
        </w:tabs>
        <w:ind w:left="4524" w:hanging="360"/>
      </w:pPr>
      <w:rPr>
        <w:rFonts w:ascii="Wingdings" w:hAnsi="Wingdings" w:hint="default"/>
      </w:rPr>
    </w:lvl>
    <w:lvl w:ilvl="6" w:tplc="0C44C9A0" w:tentative="1">
      <w:start w:val="1"/>
      <w:numFmt w:val="bullet"/>
      <w:lvlText w:val=""/>
      <w:lvlJc w:val="left"/>
      <w:pPr>
        <w:tabs>
          <w:tab w:val="num" w:pos="5244"/>
        </w:tabs>
        <w:ind w:left="5244" w:hanging="360"/>
      </w:pPr>
      <w:rPr>
        <w:rFonts w:ascii="Symbol" w:hAnsi="Symbol" w:hint="default"/>
      </w:rPr>
    </w:lvl>
    <w:lvl w:ilvl="7" w:tplc="B714F53C" w:tentative="1">
      <w:start w:val="1"/>
      <w:numFmt w:val="bullet"/>
      <w:lvlText w:val="o"/>
      <w:lvlJc w:val="left"/>
      <w:pPr>
        <w:tabs>
          <w:tab w:val="num" w:pos="5964"/>
        </w:tabs>
        <w:ind w:left="5964" w:hanging="360"/>
      </w:pPr>
      <w:rPr>
        <w:rFonts w:ascii="Courier New" w:hAnsi="Courier New" w:hint="default"/>
      </w:rPr>
    </w:lvl>
    <w:lvl w:ilvl="8" w:tplc="C838ADD8" w:tentative="1">
      <w:start w:val="1"/>
      <w:numFmt w:val="bullet"/>
      <w:lvlText w:val=""/>
      <w:lvlJc w:val="left"/>
      <w:pPr>
        <w:tabs>
          <w:tab w:val="num" w:pos="6684"/>
        </w:tabs>
        <w:ind w:left="6684" w:hanging="360"/>
      </w:pPr>
      <w:rPr>
        <w:rFonts w:ascii="Wingdings" w:hAnsi="Wingdings" w:hint="default"/>
      </w:rPr>
    </w:lvl>
  </w:abstractNum>
  <w:abstractNum w:abstractNumId="8" w15:restartNumberingAfterBreak="0">
    <w:nsid w:val="57F648F9"/>
    <w:multiLevelType w:val="hybridMultilevel"/>
    <w:tmpl w:val="6FA8EC70"/>
    <w:lvl w:ilvl="0" w:tplc="8838558C">
      <w:start w:val="1"/>
      <w:numFmt w:val="bullet"/>
      <w:lvlText w:val=""/>
      <w:lvlJc w:val="left"/>
      <w:pPr>
        <w:tabs>
          <w:tab w:val="num" w:pos="924"/>
        </w:tabs>
        <w:ind w:left="924" w:hanging="360"/>
      </w:pPr>
      <w:rPr>
        <w:rFonts w:ascii="Symbol" w:hAnsi="Symbol" w:hint="default"/>
      </w:rPr>
    </w:lvl>
    <w:lvl w:ilvl="1" w:tplc="74E00FF6" w:tentative="1">
      <w:start w:val="1"/>
      <w:numFmt w:val="bullet"/>
      <w:lvlText w:val="o"/>
      <w:lvlJc w:val="left"/>
      <w:pPr>
        <w:tabs>
          <w:tab w:val="num" w:pos="1644"/>
        </w:tabs>
        <w:ind w:left="1644" w:hanging="360"/>
      </w:pPr>
      <w:rPr>
        <w:rFonts w:ascii="Courier New" w:hAnsi="Courier New" w:hint="default"/>
      </w:rPr>
    </w:lvl>
    <w:lvl w:ilvl="2" w:tplc="8D661C90" w:tentative="1">
      <w:start w:val="1"/>
      <w:numFmt w:val="bullet"/>
      <w:lvlText w:val=""/>
      <w:lvlJc w:val="left"/>
      <w:pPr>
        <w:tabs>
          <w:tab w:val="num" w:pos="2364"/>
        </w:tabs>
        <w:ind w:left="2364" w:hanging="360"/>
      </w:pPr>
      <w:rPr>
        <w:rFonts w:ascii="Wingdings" w:hAnsi="Wingdings" w:hint="default"/>
      </w:rPr>
    </w:lvl>
    <w:lvl w:ilvl="3" w:tplc="0B3A1840" w:tentative="1">
      <w:start w:val="1"/>
      <w:numFmt w:val="bullet"/>
      <w:lvlText w:val=""/>
      <w:lvlJc w:val="left"/>
      <w:pPr>
        <w:tabs>
          <w:tab w:val="num" w:pos="3084"/>
        </w:tabs>
        <w:ind w:left="3084" w:hanging="360"/>
      </w:pPr>
      <w:rPr>
        <w:rFonts w:ascii="Symbol" w:hAnsi="Symbol" w:hint="default"/>
      </w:rPr>
    </w:lvl>
    <w:lvl w:ilvl="4" w:tplc="D6A619C2" w:tentative="1">
      <w:start w:val="1"/>
      <w:numFmt w:val="bullet"/>
      <w:lvlText w:val="o"/>
      <w:lvlJc w:val="left"/>
      <w:pPr>
        <w:tabs>
          <w:tab w:val="num" w:pos="3804"/>
        </w:tabs>
        <w:ind w:left="3804" w:hanging="360"/>
      </w:pPr>
      <w:rPr>
        <w:rFonts w:ascii="Courier New" w:hAnsi="Courier New" w:hint="default"/>
      </w:rPr>
    </w:lvl>
    <w:lvl w:ilvl="5" w:tplc="94D8B55A" w:tentative="1">
      <w:start w:val="1"/>
      <w:numFmt w:val="bullet"/>
      <w:lvlText w:val=""/>
      <w:lvlJc w:val="left"/>
      <w:pPr>
        <w:tabs>
          <w:tab w:val="num" w:pos="4524"/>
        </w:tabs>
        <w:ind w:left="4524" w:hanging="360"/>
      </w:pPr>
      <w:rPr>
        <w:rFonts w:ascii="Wingdings" w:hAnsi="Wingdings" w:hint="default"/>
      </w:rPr>
    </w:lvl>
    <w:lvl w:ilvl="6" w:tplc="B3D6921C" w:tentative="1">
      <w:start w:val="1"/>
      <w:numFmt w:val="bullet"/>
      <w:lvlText w:val=""/>
      <w:lvlJc w:val="left"/>
      <w:pPr>
        <w:tabs>
          <w:tab w:val="num" w:pos="5244"/>
        </w:tabs>
        <w:ind w:left="5244" w:hanging="360"/>
      </w:pPr>
      <w:rPr>
        <w:rFonts w:ascii="Symbol" w:hAnsi="Symbol" w:hint="default"/>
      </w:rPr>
    </w:lvl>
    <w:lvl w:ilvl="7" w:tplc="B4B413E6" w:tentative="1">
      <w:start w:val="1"/>
      <w:numFmt w:val="bullet"/>
      <w:lvlText w:val="o"/>
      <w:lvlJc w:val="left"/>
      <w:pPr>
        <w:tabs>
          <w:tab w:val="num" w:pos="5964"/>
        </w:tabs>
        <w:ind w:left="5964" w:hanging="360"/>
      </w:pPr>
      <w:rPr>
        <w:rFonts w:ascii="Courier New" w:hAnsi="Courier New" w:hint="default"/>
      </w:rPr>
    </w:lvl>
    <w:lvl w:ilvl="8" w:tplc="9B42BFC8"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604B6A83"/>
    <w:multiLevelType w:val="singleLevel"/>
    <w:tmpl w:val="C81A2DCA"/>
    <w:lvl w:ilvl="0">
      <w:start w:val="1"/>
      <w:numFmt w:val="decimal"/>
      <w:lvlText w:val="10.%1. "/>
      <w:legacy w:legacy="1" w:legacySpace="0" w:legacyIndent="283"/>
      <w:lvlJc w:val="left"/>
      <w:pPr>
        <w:ind w:left="851" w:hanging="283"/>
      </w:pPr>
      <w:rPr>
        <w:rFonts w:ascii="HBookman" w:hAnsi="HBookman" w:hint="default"/>
        <w:b/>
        <w:i w:val="0"/>
        <w:sz w:val="24"/>
      </w:rPr>
    </w:lvl>
  </w:abstractNum>
  <w:abstractNum w:abstractNumId="10" w15:restartNumberingAfterBreak="0">
    <w:nsid w:val="64352045"/>
    <w:multiLevelType w:val="hybridMultilevel"/>
    <w:tmpl w:val="4774B770"/>
    <w:lvl w:ilvl="0" w:tplc="E81276DE">
      <w:start w:val="1"/>
      <w:numFmt w:val="bullet"/>
      <w:lvlText w:val=""/>
      <w:lvlJc w:val="left"/>
      <w:pPr>
        <w:tabs>
          <w:tab w:val="num" w:pos="924"/>
        </w:tabs>
        <w:ind w:left="924" w:hanging="360"/>
      </w:pPr>
      <w:rPr>
        <w:rFonts w:ascii="Symbol" w:hAnsi="Symbol" w:hint="default"/>
      </w:rPr>
    </w:lvl>
    <w:lvl w:ilvl="1" w:tplc="9A6E06F2" w:tentative="1">
      <w:start w:val="1"/>
      <w:numFmt w:val="bullet"/>
      <w:lvlText w:val="o"/>
      <w:lvlJc w:val="left"/>
      <w:pPr>
        <w:tabs>
          <w:tab w:val="num" w:pos="1644"/>
        </w:tabs>
        <w:ind w:left="1644" w:hanging="360"/>
      </w:pPr>
      <w:rPr>
        <w:rFonts w:ascii="Courier New" w:hAnsi="Courier New" w:hint="default"/>
      </w:rPr>
    </w:lvl>
    <w:lvl w:ilvl="2" w:tplc="F0907B88" w:tentative="1">
      <w:start w:val="1"/>
      <w:numFmt w:val="bullet"/>
      <w:lvlText w:val=""/>
      <w:lvlJc w:val="left"/>
      <w:pPr>
        <w:tabs>
          <w:tab w:val="num" w:pos="2364"/>
        </w:tabs>
        <w:ind w:left="2364" w:hanging="360"/>
      </w:pPr>
      <w:rPr>
        <w:rFonts w:ascii="Wingdings" w:hAnsi="Wingdings" w:hint="default"/>
      </w:rPr>
    </w:lvl>
    <w:lvl w:ilvl="3" w:tplc="88EC4630" w:tentative="1">
      <w:start w:val="1"/>
      <w:numFmt w:val="bullet"/>
      <w:lvlText w:val=""/>
      <w:lvlJc w:val="left"/>
      <w:pPr>
        <w:tabs>
          <w:tab w:val="num" w:pos="3084"/>
        </w:tabs>
        <w:ind w:left="3084" w:hanging="360"/>
      </w:pPr>
      <w:rPr>
        <w:rFonts w:ascii="Symbol" w:hAnsi="Symbol" w:hint="default"/>
      </w:rPr>
    </w:lvl>
    <w:lvl w:ilvl="4" w:tplc="0F64B016" w:tentative="1">
      <w:start w:val="1"/>
      <w:numFmt w:val="bullet"/>
      <w:lvlText w:val="o"/>
      <w:lvlJc w:val="left"/>
      <w:pPr>
        <w:tabs>
          <w:tab w:val="num" w:pos="3804"/>
        </w:tabs>
        <w:ind w:left="3804" w:hanging="360"/>
      </w:pPr>
      <w:rPr>
        <w:rFonts w:ascii="Courier New" w:hAnsi="Courier New" w:hint="default"/>
      </w:rPr>
    </w:lvl>
    <w:lvl w:ilvl="5" w:tplc="EEF6F67E" w:tentative="1">
      <w:start w:val="1"/>
      <w:numFmt w:val="bullet"/>
      <w:lvlText w:val=""/>
      <w:lvlJc w:val="left"/>
      <w:pPr>
        <w:tabs>
          <w:tab w:val="num" w:pos="4524"/>
        </w:tabs>
        <w:ind w:left="4524" w:hanging="360"/>
      </w:pPr>
      <w:rPr>
        <w:rFonts w:ascii="Wingdings" w:hAnsi="Wingdings" w:hint="default"/>
      </w:rPr>
    </w:lvl>
    <w:lvl w:ilvl="6" w:tplc="EEDC0416" w:tentative="1">
      <w:start w:val="1"/>
      <w:numFmt w:val="bullet"/>
      <w:lvlText w:val=""/>
      <w:lvlJc w:val="left"/>
      <w:pPr>
        <w:tabs>
          <w:tab w:val="num" w:pos="5244"/>
        </w:tabs>
        <w:ind w:left="5244" w:hanging="360"/>
      </w:pPr>
      <w:rPr>
        <w:rFonts w:ascii="Symbol" w:hAnsi="Symbol" w:hint="default"/>
      </w:rPr>
    </w:lvl>
    <w:lvl w:ilvl="7" w:tplc="0492AD96" w:tentative="1">
      <w:start w:val="1"/>
      <w:numFmt w:val="bullet"/>
      <w:lvlText w:val="o"/>
      <w:lvlJc w:val="left"/>
      <w:pPr>
        <w:tabs>
          <w:tab w:val="num" w:pos="5964"/>
        </w:tabs>
        <w:ind w:left="5964" w:hanging="360"/>
      </w:pPr>
      <w:rPr>
        <w:rFonts w:ascii="Courier New" w:hAnsi="Courier New" w:hint="default"/>
      </w:rPr>
    </w:lvl>
    <w:lvl w:ilvl="8" w:tplc="DB92F83C" w:tentative="1">
      <w:start w:val="1"/>
      <w:numFmt w:val="bullet"/>
      <w:lvlText w:val=""/>
      <w:lvlJc w:val="left"/>
      <w:pPr>
        <w:tabs>
          <w:tab w:val="num" w:pos="6684"/>
        </w:tabs>
        <w:ind w:left="6684" w:hanging="360"/>
      </w:pPr>
      <w:rPr>
        <w:rFonts w:ascii="Wingdings" w:hAnsi="Wingdings" w:hint="default"/>
      </w:rPr>
    </w:lvl>
  </w:abstractNum>
  <w:abstractNum w:abstractNumId="11"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E466DB"/>
    <w:multiLevelType w:val="hybridMultilevel"/>
    <w:tmpl w:val="394C6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5"/>
  </w:num>
  <w:num w:numId="6">
    <w:abstractNumId w:val="0"/>
  </w:num>
  <w:num w:numId="7">
    <w:abstractNumId w:val="0"/>
    <w:lvlOverride w:ilvl="0">
      <w:lvl w:ilvl="0">
        <w:start w:val="2"/>
        <w:numFmt w:val="decimal"/>
        <w:lvlText w:val="7.%1. "/>
        <w:legacy w:legacy="1" w:legacySpace="0" w:legacyIndent="283"/>
        <w:lvlJc w:val="left"/>
        <w:pPr>
          <w:ind w:left="283" w:hanging="283"/>
        </w:pPr>
        <w:rPr>
          <w:rFonts w:ascii="HBookman" w:hAnsi="HBookman" w:hint="default"/>
          <w:b/>
          <w:i w:val="0"/>
          <w:sz w:val="24"/>
        </w:rPr>
      </w:lvl>
    </w:lvlOverride>
  </w:num>
  <w:num w:numId="8">
    <w:abstractNumId w:val="9"/>
  </w:num>
  <w:num w:numId="9">
    <w:abstractNumId w:val="3"/>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25"/>
    <w:rsid w:val="0000395C"/>
    <w:rsid w:val="000105C6"/>
    <w:rsid w:val="00011964"/>
    <w:rsid w:val="000159DF"/>
    <w:rsid w:val="000178C4"/>
    <w:rsid w:val="00021418"/>
    <w:rsid w:val="000221A5"/>
    <w:rsid w:val="0002247C"/>
    <w:rsid w:val="00023487"/>
    <w:rsid w:val="000258DE"/>
    <w:rsid w:val="00025F4A"/>
    <w:rsid w:val="000305C6"/>
    <w:rsid w:val="00033EAD"/>
    <w:rsid w:val="00037528"/>
    <w:rsid w:val="00042BC8"/>
    <w:rsid w:val="00043018"/>
    <w:rsid w:val="00043C26"/>
    <w:rsid w:val="00047D09"/>
    <w:rsid w:val="000502C5"/>
    <w:rsid w:val="00050801"/>
    <w:rsid w:val="000509D9"/>
    <w:rsid w:val="00052FBF"/>
    <w:rsid w:val="00054BE6"/>
    <w:rsid w:val="00056225"/>
    <w:rsid w:val="00060363"/>
    <w:rsid w:val="00061DE7"/>
    <w:rsid w:val="00073F2D"/>
    <w:rsid w:val="000746B0"/>
    <w:rsid w:val="00075FA1"/>
    <w:rsid w:val="000767E3"/>
    <w:rsid w:val="00080A6D"/>
    <w:rsid w:val="00081BD1"/>
    <w:rsid w:val="00082485"/>
    <w:rsid w:val="0008444A"/>
    <w:rsid w:val="0008649E"/>
    <w:rsid w:val="0009409D"/>
    <w:rsid w:val="00094292"/>
    <w:rsid w:val="00095467"/>
    <w:rsid w:val="000A1011"/>
    <w:rsid w:val="000A3FD3"/>
    <w:rsid w:val="000A4C03"/>
    <w:rsid w:val="000A73AB"/>
    <w:rsid w:val="000B4581"/>
    <w:rsid w:val="000B5113"/>
    <w:rsid w:val="000B7EC0"/>
    <w:rsid w:val="000C2760"/>
    <w:rsid w:val="000C278D"/>
    <w:rsid w:val="000C2BB2"/>
    <w:rsid w:val="000D10B8"/>
    <w:rsid w:val="000D118A"/>
    <w:rsid w:val="000D16DE"/>
    <w:rsid w:val="000D39EB"/>
    <w:rsid w:val="000D3B51"/>
    <w:rsid w:val="000D49D8"/>
    <w:rsid w:val="000E1925"/>
    <w:rsid w:val="000E3D88"/>
    <w:rsid w:val="000E4DE2"/>
    <w:rsid w:val="000E5CA0"/>
    <w:rsid w:val="000E7BCC"/>
    <w:rsid w:val="000F0E88"/>
    <w:rsid w:val="000F0FBF"/>
    <w:rsid w:val="000F2941"/>
    <w:rsid w:val="000F5A86"/>
    <w:rsid w:val="00100966"/>
    <w:rsid w:val="001019E0"/>
    <w:rsid w:val="001023E6"/>
    <w:rsid w:val="0010443E"/>
    <w:rsid w:val="001052E4"/>
    <w:rsid w:val="00110E68"/>
    <w:rsid w:val="001128FD"/>
    <w:rsid w:val="001136BE"/>
    <w:rsid w:val="00116398"/>
    <w:rsid w:val="001201E5"/>
    <w:rsid w:val="00122269"/>
    <w:rsid w:val="001319D8"/>
    <w:rsid w:val="00133A1D"/>
    <w:rsid w:val="0013607F"/>
    <w:rsid w:val="0013643A"/>
    <w:rsid w:val="00141988"/>
    <w:rsid w:val="001438A1"/>
    <w:rsid w:val="00146208"/>
    <w:rsid w:val="00153ED7"/>
    <w:rsid w:val="00157F9E"/>
    <w:rsid w:val="00161940"/>
    <w:rsid w:val="00164C2B"/>
    <w:rsid w:val="001674D1"/>
    <w:rsid w:val="001704AA"/>
    <w:rsid w:val="00171988"/>
    <w:rsid w:val="00173225"/>
    <w:rsid w:val="00175B14"/>
    <w:rsid w:val="00176485"/>
    <w:rsid w:val="001767E0"/>
    <w:rsid w:val="00181C75"/>
    <w:rsid w:val="001820D1"/>
    <w:rsid w:val="0018456E"/>
    <w:rsid w:val="00184BFE"/>
    <w:rsid w:val="00185FC0"/>
    <w:rsid w:val="00186B82"/>
    <w:rsid w:val="0018718F"/>
    <w:rsid w:val="001872EF"/>
    <w:rsid w:val="00190F99"/>
    <w:rsid w:val="00192923"/>
    <w:rsid w:val="00192C89"/>
    <w:rsid w:val="001A0004"/>
    <w:rsid w:val="001A1174"/>
    <w:rsid w:val="001A2C1D"/>
    <w:rsid w:val="001A412F"/>
    <w:rsid w:val="001A4900"/>
    <w:rsid w:val="001A7A85"/>
    <w:rsid w:val="001B0434"/>
    <w:rsid w:val="001B0519"/>
    <w:rsid w:val="001B063C"/>
    <w:rsid w:val="001B34CC"/>
    <w:rsid w:val="001B4DB9"/>
    <w:rsid w:val="001B6BAE"/>
    <w:rsid w:val="001B6F53"/>
    <w:rsid w:val="001C02D3"/>
    <w:rsid w:val="001C21A9"/>
    <w:rsid w:val="001C3EA8"/>
    <w:rsid w:val="001C5063"/>
    <w:rsid w:val="001D0A5A"/>
    <w:rsid w:val="001D0D5E"/>
    <w:rsid w:val="001D478B"/>
    <w:rsid w:val="001D53CE"/>
    <w:rsid w:val="001E08B7"/>
    <w:rsid w:val="001E0973"/>
    <w:rsid w:val="001E1E8B"/>
    <w:rsid w:val="001E4AB2"/>
    <w:rsid w:val="001E6384"/>
    <w:rsid w:val="001E78E0"/>
    <w:rsid w:val="001F0981"/>
    <w:rsid w:val="001F1E2C"/>
    <w:rsid w:val="001F2161"/>
    <w:rsid w:val="001F4C63"/>
    <w:rsid w:val="001F4D21"/>
    <w:rsid w:val="001F5581"/>
    <w:rsid w:val="001F6E55"/>
    <w:rsid w:val="001F71FA"/>
    <w:rsid w:val="002001CE"/>
    <w:rsid w:val="00200443"/>
    <w:rsid w:val="002042A9"/>
    <w:rsid w:val="00205CB7"/>
    <w:rsid w:val="00212411"/>
    <w:rsid w:val="00214351"/>
    <w:rsid w:val="00214DB9"/>
    <w:rsid w:val="00215A03"/>
    <w:rsid w:val="00216A36"/>
    <w:rsid w:val="00221CF0"/>
    <w:rsid w:val="00223F0B"/>
    <w:rsid w:val="00224072"/>
    <w:rsid w:val="0022556F"/>
    <w:rsid w:val="0023157E"/>
    <w:rsid w:val="00231A82"/>
    <w:rsid w:val="00232069"/>
    <w:rsid w:val="0023679F"/>
    <w:rsid w:val="00240C40"/>
    <w:rsid w:val="00241517"/>
    <w:rsid w:val="00243932"/>
    <w:rsid w:val="00244AF1"/>
    <w:rsid w:val="00244D77"/>
    <w:rsid w:val="00246608"/>
    <w:rsid w:val="00260A13"/>
    <w:rsid w:val="00260B28"/>
    <w:rsid w:val="0026121D"/>
    <w:rsid w:val="00270080"/>
    <w:rsid w:val="00270961"/>
    <w:rsid w:val="0027308C"/>
    <w:rsid w:val="00273F08"/>
    <w:rsid w:val="00273F83"/>
    <w:rsid w:val="0028035B"/>
    <w:rsid w:val="00286181"/>
    <w:rsid w:val="0029316F"/>
    <w:rsid w:val="00293254"/>
    <w:rsid w:val="002938DB"/>
    <w:rsid w:val="00293D58"/>
    <w:rsid w:val="002943E5"/>
    <w:rsid w:val="00294E93"/>
    <w:rsid w:val="002965D7"/>
    <w:rsid w:val="002A4930"/>
    <w:rsid w:val="002A7735"/>
    <w:rsid w:val="002A7C0D"/>
    <w:rsid w:val="002B1266"/>
    <w:rsid w:val="002B1718"/>
    <w:rsid w:val="002B293C"/>
    <w:rsid w:val="002B4F7E"/>
    <w:rsid w:val="002B610B"/>
    <w:rsid w:val="002B78EC"/>
    <w:rsid w:val="002B7CEC"/>
    <w:rsid w:val="002B7E18"/>
    <w:rsid w:val="002C2185"/>
    <w:rsid w:val="002C2AF0"/>
    <w:rsid w:val="002C2D99"/>
    <w:rsid w:val="002C30D4"/>
    <w:rsid w:val="002C4A24"/>
    <w:rsid w:val="002C57E3"/>
    <w:rsid w:val="002C76F3"/>
    <w:rsid w:val="002D0B14"/>
    <w:rsid w:val="002D248E"/>
    <w:rsid w:val="002D4558"/>
    <w:rsid w:val="002D53C9"/>
    <w:rsid w:val="002D6D4D"/>
    <w:rsid w:val="002E0766"/>
    <w:rsid w:val="002E234A"/>
    <w:rsid w:val="002E36B9"/>
    <w:rsid w:val="002E6432"/>
    <w:rsid w:val="002E7B07"/>
    <w:rsid w:val="002F0284"/>
    <w:rsid w:val="002F4D91"/>
    <w:rsid w:val="002F61BF"/>
    <w:rsid w:val="002F6E54"/>
    <w:rsid w:val="00301A32"/>
    <w:rsid w:val="0030379D"/>
    <w:rsid w:val="00306AC3"/>
    <w:rsid w:val="00310C06"/>
    <w:rsid w:val="00312807"/>
    <w:rsid w:val="00313408"/>
    <w:rsid w:val="00317E6A"/>
    <w:rsid w:val="00323271"/>
    <w:rsid w:val="00323E93"/>
    <w:rsid w:val="00324024"/>
    <w:rsid w:val="00330783"/>
    <w:rsid w:val="00330C8D"/>
    <w:rsid w:val="0033184A"/>
    <w:rsid w:val="00332359"/>
    <w:rsid w:val="003323CC"/>
    <w:rsid w:val="0033494D"/>
    <w:rsid w:val="00334A55"/>
    <w:rsid w:val="00336E25"/>
    <w:rsid w:val="00336FB4"/>
    <w:rsid w:val="00337B8A"/>
    <w:rsid w:val="00340857"/>
    <w:rsid w:val="0034089D"/>
    <w:rsid w:val="003413DE"/>
    <w:rsid w:val="0034516A"/>
    <w:rsid w:val="00345354"/>
    <w:rsid w:val="00346959"/>
    <w:rsid w:val="0034740B"/>
    <w:rsid w:val="00350A59"/>
    <w:rsid w:val="00351DA1"/>
    <w:rsid w:val="0035322C"/>
    <w:rsid w:val="00354A37"/>
    <w:rsid w:val="00356867"/>
    <w:rsid w:val="0035723F"/>
    <w:rsid w:val="00362EC5"/>
    <w:rsid w:val="00363156"/>
    <w:rsid w:val="00366B89"/>
    <w:rsid w:val="003706F4"/>
    <w:rsid w:val="003710B7"/>
    <w:rsid w:val="003728D2"/>
    <w:rsid w:val="00375A30"/>
    <w:rsid w:val="003760D1"/>
    <w:rsid w:val="00381806"/>
    <w:rsid w:val="003825FA"/>
    <w:rsid w:val="00387F34"/>
    <w:rsid w:val="003908EB"/>
    <w:rsid w:val="0039138B"/>
    <w:rsid w:val="0039463B"/>
    <w:rsid w:val="003A1451"/>
    <w:rsid w:val="003A17A8"/>
    <w:rsid w:val="003A19F8"/>
    <w:rsid w:val="003A20A7"/>
    <w:rsid w:val="003A2FF1"/>
    <w:rsid w:val="003B0BF5"/>
    <w:rsid w:val="003B46BC"/>
    <w:rsid w:val="003C08DC"/>
    <w:rsid w:val="003D07F9"/>
    <w:rsid w:val="003D17E5"/>
    <w:rsid w:val="003D274A"/>
    <w:rsid w:val="003D34CA"/>
    <w:rsid w:val="003D3EF3"/>
    <w:rsid w:val="003E03A5"/>
    <w:rsid w:val="003E15D6"/>
    <w:rsid w:val="003E271B"/>
    <w:rsid w:val="003E2D1C"/>
    <w:rsid w:val="003E2E45"/>
    <w:rsid w:val="003E40DA"/>
    <w:rsid w:val="003E4714"/>
    <w:rsid w:val="003E71AA"/>
    <w:rsid w:val="003F0091"/>
    <w:rsid w:val="003F0624"/>
    <w:rsid w:val="003F0778"/>
    <w:rsid w:val="003F3B69"/>
    <w:rsid w:val="003F47D9"/>
    <w:rsid w:val="003F58B8"/>
    <w:rsid w:val="003F6A08"/>
    <w:rsid w:val="003F6EAA"/>
    <w:rsid w:val="00400EFB"/>
    <w:rsid w:val="00401348"/>
    <w:rsid w:val="00402E77"/>
    <w:rsid w:val="00403046"/>
    <w:rsid w:val="00404D7D"/>
    <w:rsid w:val="004059B3"/>
    <w:rsid w:val="00410396"/>
    <w:rsid w:val="004103DC"/>
    <w:rsid w:val="00412529"/>
    <w:rsid w:val="004148AA"/>
    <w:rsid w:val="0041738D"/>
    <w:rsid w:val="004202FD"/>
    <w:rsid w:val="00422DD6"/>
    <w:rsid w:val="00422FC0"/>
    <w:rsid w:val="00423E6A"/>
    <w:rsid w:val="00423ED0"/>
    <w:rsid w:val="004258D0"/>
    <w:rsid w:val="00425944"/>
    <w:rsid w:val="00425ECC"/>
    <w:rsid w:val="00426AC1"/>
    <w:rsid w:val="00430CDF"/>
    <w:rsid w:val="004332C4"/>
    <w:rsid w:val="0043392C"/>
    <w:rsid w:val="00437DD7"/>
    <w:rsid w:val="00441B4A"/>
    <w:rsid w:val="00443895"/>
    <w:rsid w:val="004439EB"/>
    <w:rsid w:val="00445429"/>
    <w:rsid w:val="00447BD2"/>
    <w:rsid w:val="004508B7"/>
    <w:rsid w:val="00452D1B"/>
    <w:rsid w:val="00455E3C"/>
    <w:rsid w:val="00457799"/>
    <w:rsid w:val="00457F0B"/>
    <w:rsid w:val="00461F07"/>
    <w:rsid w:val="004670DC"/>
    <w:rsid w:val="00467A6E"/>
    <w:rsid w:val="00470D85"/>
    <w:rsid w:val="004735EF"/>
    <w:rsid w:val="004761EA"/>
    <w:rsid w:val="0047739D"/>
    <w:rsid w:val="00480408"/>
    <w:rsid w:val="004821CB"/>
    <w:rsid w:val="00486985"/>
    <w:rsid w:val="00490FD5"/>
    <w:rsid w:val="00492E60"/>
    <w:rsid w:val="004943C2"/>
    <w:rsid w:val="00495196"/>
    <w:rsid w:val="00495A40"/>
    <w:rsid w:val="004A05DB"/>
    <w:rsid w:val="004A104E"/>
    <w:rsid w:val="004A303C"/>
    <w:rsid w:val="004A45E0"/>
    <w:rsid w:val="004A4A67"/>
    <w:rsid w:val="004B091E"/>
    <w:rsid w:val="004B30FB"/>
    <w:rsid w:val="004B6013"/>
    <w:rsid w:val="004B7383"/>
    <w:rsid w:val="004C1B81"/>
    <w:rsid w:val="004C346C"/>
    <w:rsid w:val="004C3F7E"/>
    <w:rsid w:val="004C53BF"/>
    <w:rsid w:val="004C5F50"/>
    <w:rsid w:val="004C60DE"/>
    <w:rsid w:val="004C7709"/>
    <w:rsid w:val="004C7FB9"/>
    <w:rsid w:val="004D4980"/>
    <w:rsid w:val="004D4E5B"/>
    <w:rsid w:val="004D6DDA"/>
    <w:rsid w:val="004D73FC"/>
    <w:rsid w:val="004E0661"/>
    <w:rsid w:val="004E3CA4"/>
    <w:rsid w:val="004F2609"/>
    <w:rsid w:val="004F3CF8"/>
    <w:rsid w:val="004F4B7F"/>
    <w:rsid w:val="004F544A"/>
    <w:rsid w:val="004F6569"/>
    <w:rsid w:val="00500312"/>
    <w:rsid w:val="00501A47"/>
    <w:rsid w:val="00501A95"/>
    <w:rsid w:val="005030F9"/>
    <w:rsid w:val="005034E0"/>
    <w:rsid w:val="00504B04"/>
    <w:rsid w:val="005050C5"/>
    <w:rsid w:val="0050550E"/>
    <w:rsid w:val="00505D9A"/>
    <w:rsid w:val="0050704C"/>
    <w:rsid w:val="00510DE3"/>
    <w:rsid w:val="00511909"/>
    <w:rsid w:val="00517F10"/>
    <w:rsid w:val="005229BA"/>
    <w:rsid w:val="00522CCA"/>
    <w:rsid w:val="00526DAE"/>
    <w:rsid w:val="00527E2E"/>
    <w:rsid w:val="0053462A"/>
    <w:rsid w:val="005367E9"/>
    <w:rsid w:val="00540233"/>
    <w:rsid w:val="005415DB"/>
    <w:rsid w:val="00546851"/>
    <w:rsid w:val="00546FEC"/>
    <w:rsid w:val="005503CA"/>
    <w:rsid w:val="00551A07"/>
    <w:rsid w:val="005548DA"/>
    <w:rsid w:val="00554BB3"/>
    <w:rsid w:val="00555DE0"/>
    <w:rsid w:val="0055796F"/>
    <w:rsid w:val="00560977"/>
    <w:rsid w:val="005615E9"/>
    <w:rsid w:val="005634B7"/>
    <w:rsid w:val="0056497E"/>
    <w:rsid w:val="005669ED"/>
    <w:rsid w:val="00573628"/>
    <w:rsid w:val="005757C5"/>
    <w:rsid w:val="00583B33"/>
    <w:rsid w:val="00583F0E"/>
    <w:rsid w:val="005862A8"/>
    <w:rsid w:val="00593986"/>
    <w:rsid w:val="00594377"/>
    <w:rsid w:val="00595E09"/>
    <w:rsid w:val="00595FEA"/>
    <w:rsid w:val="005A2A15"/>
    <w:rsid w:val="005A6493"/>
    <w:rsid w:val="005A7EFC"/>
    <w:rsid w:val="005B08CD"/>
    <w:rsid w:val="005B43A6"/>
    <w:rsid w:val="005B578E"/>
    <w:rsid w:val="005B7F07"/>
    <w:rsid w:val="005D19AD"/>
    <w:rsid w:val="005E1296"/>
    <w:rsid w:val="005E302F"/>
    <w:rsid w:val="005E3A5E"/>
    <w:rsid w:val="005E484E"/>
    <w:rsid w:val="005E60B5"/>
    <w:rsid w:val="005E611F"/>
    <w:rsid w:val="005E6182"/>
    <w:rsid w:val="005E6413"/>
    <w:rsid w:val="005F0700"/>
    <w:rsid w:val="005F20C1"/>
    <w:rsid w:val="005F38D0"/>
    <w:rsid w:val="005F59C9"/>
    <w:rsid w:val="005F707D"/>
    <w:rsid w:val="006005E0"/>
    <w:rsid w:val="00601FDB"/>
    <w:rsid w:val="00604BBC"/>
    <w:rsid w:val="0060669A"/>
    <w:rsid w:val="00612212"/>
    <w:rsid w:val="006155A4"/>
    <w:rsid w:val="00616EA8"/>
    <w:rsid w:val="00617C3C"/>
    <w:rsid w:val="00620E83"/>
    <w:rsid w:val="00622B4B"/>
    <w:rsid w:val="0062316A"/>
    <w:rsid w:val="00625801"/>
    <w:rsid w:val="00625BB4"/>
    <w:rsid w:val="00626ECF"/>
    <w:rsid w:val="00632121"/>
    <w:rsid w:val="00632504"/>
    <w:rsid w:val="0063446E"/>
    <w:rsid w:val="00634F55"/>
    <w:rsid w:val="00643EDF"/>
    <w:rsid w:val="00644954"/>
    <w:rsid w:val="00645045"/>
    <w:rsid w:val="00645524"/>
    <w:rsid w:val="00647009"/>
    <w:rsid w:val="00650AD2"/>
    <w:rsid w:val="00654E05"/>
    <w:rsid w:val="006558FC"/>
    <w:rsid w:val="006565C7"/>
    <w:rsid w:val="006631A7"/>
    <w:rsid w:val="00667C02"/>
    <w:rsid w:val="006722B3"/>
    <w:rsid w:val="0067504C"/>
    <w:rsid w:val="00676409"/>
    <w:rsid w:val="006766FA"/>
    <w:rsid w:val="00681306"/>
    <w:rsid w:val="00684E34"/>
    <w:rsid w:val="00685290"/>
    <w:rsid w:val="0069680F"/>
    <w:rsid w:val="006A1B8F"/>
    <w:rsid w:val="006A4025"/>
    <w:rsid w:val="006A51BE"/>
    <w:rsid w:val="006B4423"/>
    <w:rsid w:val="006B458A"/>
    <w:rsid w:val="006B459B"/>
    <w:rsid w:val="006B4BEE"/>
    <w:rsid w:val="006B4CDF"/>
    <w:rsid w:val="006B68A1"/>
    <w:rsid w:val="006B7836"/>
    <w:rsid w:val="006B79E1"/>
    <w:rsid w:val="006C0551"/>
    <w:rsid w:val="006C14E2"/>
    <w:rsid w:val="006C28AE"/>
    <w:rsid w:val="006C3A72"/>
    <w:rsid w:val="006C5A55"/>
    <w:rsid w:val="006C5DD0"/>
    <w:rsid w:val="006D2C51"/>
    <w:rsid w:val="006D2E63"/>
    <w:rsid w:val="006D4C0A"/>
    <w:rsid w:val="006D7E62"/>
    <w:rsid w:val="006E077B"/>
    <w:rsid w:val="006E159B"/>
    <w:rsid w:val="006E1EAF"/>
    <w:rsid w:val="006E3139"/>
    <w:rsid w:val="006E6437"/>
    <w:rsid w:val="006F2EEF"/>
    <w:rsid w:val="006F3FE6"/>
    <w:rsid w:val="006F6607"/>
    <w:rsid w:val="007041DE"/>
    <w:rsid w:val="007048CA"/>
    <w:rsid w:val="00712A54"/>
    <w:rsid w:val="007134B3"/>
    <w:rsid w:val="00717B45"/>
    <w:rsid w:val="00722B74"/>
    <w:rsid w:val="007273BF"/>
    <w:rsid w:val="00727F66"/>
    <w:rsid w:val="007310F4"/>
    <w:rsid w:val="007349D3"/>
    <w:rsid w:val="00741067"/>
    <w:rsid w:val="00743FBA"/>
    <w:rsid w:val="00744F8D"/>
    <w:rsid w:val="00746025"/>
    <w:rsid w:val="00746D40"/>
    <w:rsid w:val="00747104"/>
    <w:rsid w:val="00747F82"/>
    <w:rsid w:val="00751255"/>
    <w:rsid w:val="00755715"/>
    <w:rsid w:val="00755D65"/>
    <w:rsid w:val="0076436D"/>
    <w:rsid w:val="007643D1"/>
    <w:rsid w:val="00764879"/>
    <w:rsid w:val="007649C8"/>
    <w:rsid w:val="0076513E"/>
    <w:rsid w:val="00771C0A"/>
    <w:rsid w:val="00774AB9"/>
    <w:rsid w:val="00777D67"/>
    <w:rsid w:val="00780836"/>
    <w:rsid w:val="00782B42"/>
    <w:rsid w:val="00783638"/>
    <w:rsid w:val="007938D5"/>
    <w:rsid w:val="007939CC"/>
    <w:rsid w:val="00794983"/>
    <w:rsid w:val="007A1F1E"/>
    <w:rsid w:val="007A48E7"/>
    <w:rsid w:val="007B111A"/>
    <w:rsid w:val="007B2183"/>
    <w:rsid w:val="007B32A0"/>
    <w:rsid w:val="007B37F2"/>
    <w:rsid w:val="007B49FB"/>
    <w:rsid w:val="007B7A4A"/>
    <w:rsid w:val="007B7EED"/>
    <w:rsid w:val="007C10E5"/>
    <w:rsid w:val="007C3968"/>
    <w:rsid w:val="007C3E12"/>
    <w:rsid w:val="007C4660"/>
    <w:rsid w:val="007D1B1C"/>
    <w:rsid w:val="007D246E"/>
    <w:rsid w:val="007D554A"/>
    <w:rsid w:val="007D61B4"/>
    <w:rsid w:val="007D6B30"/>
    <w:rsid w:val="007E1BC3"/>
    <w:rsid w:val="007E44A4"/>
    <w:rsid w:val="007E60D4"/>
    <w:rsid w:val="007F151B"/>
    <w:rsid w:val="007F249A"/>
    <w:rsid w:val="007F440F"/>
    <w:rsid w:val="007F4442"/>
    <w:rsid w:val="008019ED"/>
    <w:rsid w:val="00806471"/>
    <w:rsid w:val="00806E24"/>
    <w:rsid w:val="0080748F"/>
    <w:rsid w:val="00810E11"/>
    <w:rsid w:val="008138DF"/>
    <w:rsid w:val="0081422D"/>
    <w:rsid w:val="00814926"/>
    <w:rsid w:val="008221CC"/>
    <w:rsid w:val="00825002"/>
    <w:rsid w:val="008256C3"/>
    <w:rsid w:val="00825E52"/>
    <w:rsid w:val="0082732C"/>
    <w:rsid w:val="00830E74"/>
    <w:rsid w:val="00835254"/>
    <w:rsid w:val="00841B83"/>
    <w:rsid w:val="00843E4D"/>
    <w:rsid w:val="00844B6E"/>
    <w:rsid w:val="00847DC8"/>
    <w:rsid w:val="00850AF4"/>
    <w:rsid w:val="008513E0"/>
    <w:rsid w:val="008520EB"/>
    <w:rsid w:val="00853D28"/>
    <w:rsid w:val="00854BE0"/>
    <w:rsid w:val="00855409"/>
    <w:rsid w:val="008603E5"/>
    <w:rsid w:val="00860CC7"/>
    <w:rsid w:val="00860F7C"/>
    <w:rsid w:val="008611FA"/>
    <w:rsid w:val="008616BD"/>
    <w:rsid w:val="008644AE"/>
    <w:rsid w:val="00867EA5"/>
    <w:rsid w:val="00871A35"/>
    <w:rsid w:val="00871A3C"/>
    <w:rsid w:val="00873413"/>
    <w:rsid w:val="00873705"/>
    <w:rsid w:val="00876AF5"/>
    <w:rsid w:val="00876B85"/>
    <w:rsid w:val="00882094"/>
    <w:rsid w:val="008822F8"/>
    <w:rsid w:val="00885D4F"/>
    <w:rsid w:val="00891EAF"/>
    <w:rsid w:val="00892061"/>
    <w:rsid w:val="00892D77"/>
    <w:rsid w:val="00893370"/>
    <w:rsid w:val="00895483"/>
    <w:rsid w:val="008954A8"/>
    <w:rsid w:val="008A07E1"/>
    <w:rsid w:val="008A0E5D"/>
    <w:rsid w:val="008A4301"/>
    <w:rsid w:val="008A765D"/>
    <w:rsid w:val="008B5F3D"/>
    <w:rsid w:val="008B67E9"/>
    <w:rsid w:val="008C12C9"/>
    <w:rsid w:val="008C17BE"/>
    <w:rsid w:val="008C1C5E"/>
    <w:rsid w:val="008C246C"/>
    <w:rsid w:val="008C4656"/>
    <w:rsid w:val="008D0C7A"/>
    <w:rsid w:val="008D193F"/>
    <w:rsid w:val="008D2571"/>
    <w:rsid w:val="008D32A7"/>
    <w:rsid w:val="008E1483"/>
    <w:rsid w:val="008E5042"/>
    <w:rsid w:val="008E728A"/>
    <w:rsid w:val="008E7749"/>
    <w:rsid w:val="008E7889"/>
    <w:rsid w:val="008F2AB8"/>
    <w:rsid w:val="008F42D6"/>
    <w:rsid w:val="008F461B"/>
    <w:rsid w:val="008F61F3"/>
    <w:rsid w:val="008F7E42"/>
    <w:rsid w:val="00903808"/>
    <w:rsid w:val="00905B32"/>
    <w:rsid w:val="0090647B"/>
    <w:rsid w:val="00912860"/>
    <w:rsid w:val="0091399B"/>
    <w:rsid w:val="00914AC7"/>
    <w:rsid w:val="00916280"/>
    <w:rsid w:val="00921359"/>
    <w:rsid w:val="00922096"/>
    <w:rsid w:val="00923C5D"/>
    <w:rsid w:val="00923D84"/>
    <w:rsid w:val="00925F1C"/>
    <w:rsid w:val="00926909"/>
    <w:rsid w:val="00932755"/>
    <w:rsid w:val="009362A8"/>
    <w:rsid w:val="00937E3B"/>
    <w:rsid w:val="009412AC"/>
    <w:rsid w:val="0094222F"/>
    <w:rsid w:val="00943779"/>
    <w:rsid w:val="00944BF9"/>
    <w:rsid w:val="00945B88"/>
    <w:rsid w:val="00946374"/>
    <w:rsid w:val="00947E9E"/>
    <w:rsid w:val="00951CA2"/>
    <w:rsid w:val="00955521"/>
    <w:rsid w:val="009560AE"/>
    <w:rsid w:val="009603B8"/>
    <w:rsid w:val="00962F16"/>
    <w:rsid w:val="009650B0"/>
    <w:rsid w:val="009659F5"/>
    <w:rsid w:val="00967AF5"/>
    <w:rsid w:val="00970307"/>
    <w:rsid w:val="00972071"/>
    <w:rsid w:val="009748D2"/>
    <w:rsid w:val="00975D7B"/>
    <w:rsid w:val="00980915"/>
    <w:rsid w:val="00982CBB"/>
    <w:rsid w:val="00983E9A"/>
    <w:rsid w:val="0098534B"/>
    <w:rsid w:val="009856C6"/>
    <w:rsid w:val="00985F5E"/>
    <w:rsid w:val="009862B9"/>
    <w:rsid w:val="00994001"/>
    <w:rsid w:val="00995367"/>
    <w:rsid w:val="0099624F"/>
    <w:rsid w:val="0099795D"/>
    <w:rsid w:val="009A46CB"/>
    <w:rsid w:val="009A6C8B"/>
    <w:rsid w:val="009B3555"/>
    <w:rsid w:val="009B430B"/>
    <w:rsid w:val="009C12A9"/>
    <w:rsid w:val="009C1572"/>
    <w:rsid w:val="009C3666"/>
    <w:rsid w:val="009C4140"/>
    <w:rsid w:val="009C5870"/>
    <w:rsid w:val="009C6302"/>
    <w:rsid w:val="009C708A"/>
    <w:rsid w:val="009D2782"/>
    <w:rsid w:val="009D3077"/>
    <w:rsid w:val="009D6BA6"/>
    <w:rsid w:val="009D7376"/>
    <w:rsid w:val="009E0904"/>
    <w:rsid w:val="009E5B51"/>
    <w:rsid w:val="009E659F"/>
    <w:rsid w:val="009E6C82"/>
    <w:rsid w:val="009E70CF"/>
    <w:rsid w:val="009F1E1A"/>
    <w:rsid w:val="009F6FE5"/>
    <w:rsid w:val="00A0187B"/>
    <w:rsid w:val="00A063A9"/>
    <w:rsid w:val="00A1126F"/>
    <w:rsid w:val="00A15CB1"/>
    <w:rsid w:val="00A21D4F"/>
    <w:rsid w:val="00A23B3C"/>
    <w:rsid w:val="00A26C10"/>
    <w:rsid w:val="00A32924"/>
    <w:rsid w:val="00A359E9"/>
    <w:rsid w:val="00A37040"/>
    <w:rsid w:val="00A376A0"/>
    <w:rsid w:val="00A4192F"/>
    <w:rsid w:val="00A43BB4"/>
    <w:rsid w:val="00A46235"/>
    <w:rsid w:val="00A47B8D"/>
    <w:rsid w:val="00A5426A"/>
    <w:rsid w:val="00A545D6"/>
    <w:rsid w:val="00A55FC9"/>
    <w:rsid w:val="00A60342"/>
    <w:rsid w:val="00A64B40"/>
    <w:rsid w:val="00A65844"/>
    <w:rsid w:val="00A66406"/>
    <w:rsid w:val="00A673B7"/>
    <w:rsid w:val="00A676E4"/>
    <w:rsid w:val="00A70D1A"/>
    <w:rsid w:val="00A7275B"/>
    <w:rsid w:val="00A8408A"/>
    <w:rsid w:val="00A84C83"/>
    <w:rsid w:val="00A86782"/>
    <w:rsid w:val="00A86AC9"/>
    <w:rsid w:val="00A90ABF"/>
    <w:rsid w:val="00A92FE4"/>
    <w:rsid w:val="00A93616"/>
    <w:rsid w:val="00A96BF1"/>
    <w:rsid w:val="00A979AD"/>
    <w:rsid w:val="00AA06E8"/>
    <w:rsid w:val="00AA2EEC"/>
    <w:rsid w:val="00AA316C"/>
    <w:rsid w:val="00AA62FB"/>
    <w:rsid w:val="00AB1305"/>
    <w:rsid w:val="00AC0F41"/>
    <w:rsid w:val="00AC18F6"/>
    <w:rsid w:val="00AC2D69"/>
    <w:rsid w:val="00AC2F48"/>
    <w:rsid w:val="00AC3596"/>
    <w:rsid w:val="00AC4484"/>
    <w:rsid w:val="00AD001F"/>
    <w:rsid w:val="00AD39CD"/>
    <w:rsid w:val="00AE065D"/>
    <w:rsid w:val="00AE2532"/>
    <w:rsid w:val="00AE4FE9"/>
    <w:rsid w:val="00AE5EA3"/>
    <w:rsid w:val="00AE67EE"/>
    <w:rsid w:val="00AF2C5C"/>
    <w:rsid w:val="00AF3BA3"/>
    <w:rsid w:val="00B01C5C"/>
    <w:rsid w:val="00B02AAF"/>
    <w:rsid w:val="00B040DF"/>
    <w:rsid w:val="00B049DB"/>
    <w:rsid w:val="00B0561E"/>
    <w:rsid w:val="00B1297E"/>
    <w:rsid w:val="00B170FE"/>
    <w:rsid w:val="00B2091C"/>
    <w:rsid w:val="00B20ED9"/>
    <w:rsid w:val="00B22D4A"/>
    <w:rsid w:val="00B24648"/>
    <w:rsid w:val="00B2682A"/>
    <w:rsid w:val="00B30A8E"/>
    <w:rsid w:val="00B31ADB"/>
    <w:rsid w:val="00B36139"/>
    <w:rsid w:val="00B402C4"/>
    <w:rsid w:val="00B4102A"/>
    <w:rsid w:val="00B46C22"/>
    <w:rsid w:val="00B51B27"/>
    <w:rsid w:val="00B555F3"/>
    <w:rsid w:val="00B567DC"/>
    <w:rsid w:val="00B5696C"/>
    <w:rsid w:val="00B56FFA"/>
    <w:rsid w:val="00B5781E"/>
    <w:rsid w:val="00B64E4A"/>
    <w:rsid w:val="00B65AF0"/>
    <w:rsid w:val="00B65F3B"/>
    <w:rsid w:val="00B66213"/>
    <w:rsid w:val="00B66BED"/>
    <w:rsid w:val="00B670BC"/>
    <w:rsid w:val="00B70678"/>
    <w:rsid w:val="00B85106"/>
    <w:rsid w:val="00B8708B"/>
    <w:rsid w:val="00B91716"/>
    <w:rsid w:val="00B923F4"/>
    <w:rsid w:val="00B93222"/>
    <w:rsid w:val="00B93642"/>
    <w:rsid w:val="00B96237"/>
    <w:rsid w:val="00BA0109"/>
    <w:rsid w:val="00BA0997"/>
    <w:rsid w:val="00BA3BB9"/>
    <w:rsid w:val="00BA4EE9"/>
    <w:rsid w:val="00BA5E02"/>
    <w:rsid w:val="00BA710F"/>
    <w:rsid w:val="00BA75F0"/>
    <w:rsid w:val="00BA76D5"/>
    <w:rsid w:val="00BA7CF9"/>
    <w:rsid w:val="00BB2CEA"/>
    <w:rsid w:val="00BB3085"/>
    <w:rsid w:val="00BB6008"/>
    <w:rsid w:val="00BB72DA"/>
    <w:rsid w:val="00BC03ED"/>
    <w:rsid w:val="00BC0CF4"/>
    <w:rsid w:val="00BC2AF6"/>
    <w:rsid w:val="00BC3293"/>
    <w:rsid w:val="00BC68C4"/>
    <w:rsid w:val="00BD0431"/>
    <w:rsid w:val="00BD3A9A"/>
    <w:rsid w:val="00BD4BBF"/>
    <w:rsid w:val="00BE081B"/>
    <w:rsid w:val="00BE279B"/>
    <w:rsid w:val="00BE48F6"/>
    <w:rsid w:val="00BE687F"/>
    <w:rsid w:val="00BE7CDB"/>
    <w:rsid w:val="00BF32C0"/>
    <w:rsid w:val="00BF41ED"/>
    <w:rsid w:val="00BF4C7C"/>
    <w:rsid w:val="00BF4F9A"/>
    <w:rsid w:val="00BF5131"/>
    <w:rsid w:val="00BF5D92"/>
    <w:rsid w:val="00BF6DD8"/>
    <w:rsid w:val="00BF73AC"/>
    <w:rsid w:val="00BF7492"/>
    <w:rsid w:val="00BF7F80"/>
    <w:rsid w:val="00C00682"/>
    <w:rsid w:val="00C07B3D"/>
    <w:rsid w:val="00C14D8D"/>
    <w:rsid w:val="00C16A71"/>
    <w:rsid w:val="00C2276A"/>
    <w:rsid w:val="00C31F56"/>
    <w:rsid w:val="00C3263E"/>
    <w:rsid w:val="00C3496A"/>
    <w:rsid w:val="00C35070"/>
    <w:rsid w:val="00C36606"/>
    <w:rsid w:val="00C36D72"/>
    <w:rsid w:val="00C37AE3"/>
    <w:rsid w:val="00C4569B"/>
    <w:rsid w:val="00C465CC"/>
    <w:rsid w:val="00C47704"/>
    <w:rsid w:val="00C50B39"/>
    <w:rsid w:val="00C50CC3"/>
    <w:rsid w:val="00C5122F"/>
    <w:rsid w:val="00C55969"/>
    <w:rsid w:val="00C5679C"/>
    <w:rsid w:val="00C637E8"/>
    <w:rsid w:val="00C64BC1"/>
    <w:rsid w:val="00C65AFD"/>
    <w:rsid w:val="00C67C16"/>
    <w:rsid w:val="00C70190"/>
    <w:rsid w:val="00C7240F"/>
    <w:rsid w:val="00C72672"/>
    <w:rsid w:val="00C73A14"/>
    <w:rsid w:val="00C73C2D"/>
    <w:rsid w:val="00C7403C"/>
    <w:rsid w:val="00C7427C"/>
    <w:rsid w:val="00C74D9E"/>
    <w:rsid w:val="00C75FC8"/>
    <w:rsid w:val="00C76058"/>
    <w:rsid w:val="00C773D1"/>
    <w:rsid w:val="00C8173A"/>
    <w:rsid w:val="00C82662"/>
    <w:rsid w:val="00C8291B"/>
    <w:rsid w:val="00C8435F"/>
    <w:rsid w:val="00C84D63"/>
    <w:rsid w:val="00C8603B"/>
    <w:rsid w:val="00C92C3B"/>
    <w:rsid w:val="00C9392C"/>
    <w:rsid w:val="00C96589"/>
    <w:rsid w:val="00CA3143"/>
    <w:rsid w:val="00CA3932"/>
    <w:rsid w:val="00CB0ABC"/>
    <w:rsid w:val="00CB26AF"/>
    <w:rsid w:val="00CB31CF"/>
    <w:rsid w:val="00CB4B95"/>
    <w:rsid w:val="00CB5088"/>
    <w:rsid w:val="00CC1927"/>
    <w:rsid w:val="00CC1FE5"/>
    <w:rsid w:val="00CC2149"/>
    <w:rsid w:val="00CC2371"/>
    <w:rsid w:val="00CC28C0"/>
    <w:rsid w:val="00CC3088"/>
    <w:rsid w:val="00CC326C"/>
    <w:rsid w:val="00CC32A9"/>
    <w:rsid w:val="00CC3F44"/>
    <w:rsid w:val="00CC5261"/>
    <w:rsid w:val="00CC5AFF"/>
    <w:rsid w:val="00CC6773"/>
    <w:rsid w:val="00CC6C6A"/>
    <w:rsid w:val="00CC7648"/>
    <w:rsid w:val="00CC7854"/>
    <w:rsid w:val="00CD0658"/>
    <w:rsid w:val="00CD1A1A"/>
    <w:rsid w:val="00CD2368"/>
    <w:rsid w:val="00CD351A"/>
    <w:rsid w:val="00CE0129"/>
    <w:rsid w:val="00CE08A7"/>
    <w:rsid w:val="00CE1DE0"/>
    <w:rsid w:val="00CE3615"/>
    <w:rsid w:val="00CE421C"/>
    <w:rsid w:val="00CF0A39"/>
    <w:rsid w:val="00CF129A"/>
    <w:rsid w:val="00CF3443"/>
    <w:rsid w:val="00CF3A00"/>
    <w:rsid w:val="00CF62BD"/>
    <w:rsid w:val="00D01A78"/>
    <w:rsid w:val="00D034D8"/>
    <w:rsid w:val="00D07D35"/>
    <w:rsid w:val="00D119A6"/>
    <w:rsid w:val="00D12AD4"/>
    <w:rsid w:val="00D14968"/>
    <w:rsid w:val="00D15F59"/>
    <w:rsid w:val="00D16EE5"/>
    <w:rsid w:val="00D217D4"/>
    <w:rsid w:val="00D21FC7"/>
    <w:rsid w:val="00D2525D"/>
    <w:rsid w:val="00D267D3"/>
    <w:rsid w:val="00D305CC"/>
    <w:rsid w:val="00D32790"/>
    <w:rsid w:val="00D34359"/>
    <w:rsid w:val="00D34CFF"/>
    <w:rsid w:val="00D36AF8"/>
    <w:rsid w:val="00D44E0A"/>
    <w:rsid w:val="00D47C8D"/>
    <w:rsid w:val="00D510EF"/>
    <w:rsid w:val="00D5205D"/>
    <w:rsid w:val="00D522BF"/>
    <w:rsid w:val="00D524ED"/>
    <w:rsid w:val="00D53B2C"/>
    <w:rsid w:val="00D53B6C"/>
    <w:rsid w:val="00D55439"/>
    <w:rsid w:val="00D55CCC"/>
    <w:rsid w:val="00D5673A"/>
    <w:rsid w:val="00D61209"/>
    <w:rsid w:val="00D639CA"/>
    <w:rsid w:val="00D66E42"/>
    <w:rsid w:val="00D74056"/>
    <w:rsid w:val="00D7632F"/>
    <w:rsid w:val="00D81B2F"/>
    <w:rsid w:val="00D82F9D"/>
    <w:rsid w:val="00D85553"/>
    <w:rsid w:val="00D86CF9"/>
    <w:rsid w:val="00D90A43"/>
    <w:rsid w:val="00D94857"/>
    <w:rsid w:val="00D9753B"/>
    <w:rsid w:val="00DA0265"/>
    <w:rsid w:val="00DA1B67"/>
    <w:rsid w:val="00DA218B"/>
    <w:rsid w:val="00DA3A31"/>
    <w:rsid w:val="00DA5315"/>
    <w:rsid w:val="00DA7600"/>
    <w:rsid w:val="00DB0D99"/>
    <w:rsid w:val="00DB14AF"/>
    <w:rsid w:val="00DB4ED9"/>
    <w:rsid w:val="00DB6696"/>
    <w:rsid w:val="00DB6D4B"/>
    <w:rsid w:val="00DB7A73"/>
    <w:rsid w:val="00DC152B"/>
    <w:rsid w:val="00DC42C8"/>
    <w:rsid w:val="00DC6244"/>
    <w:rsid w:val="00DC6DA8"/>
    <w:rsid w:val="00DC73A1"/>
    <w:rsid w:val="00DD2267"/>
    <w:rsid w:val="00DD69DE"/>
    <w:rsid w:val="00DE6281"/>
    <w:rsid w:val="00DF08E7"/>
    <w:rsid w:val="00DF1123"/>
    <w:rsid w:val="00DF23BF"/>
    <w:rsid w:val="00DF267A"/>
    <w:rsid w:val="00DF4555"/>
    <w:rsid w:val="00DF5278"/>
    <w:rsid w:val="00E00421"/>
    <w:rsid w:val="00E012CC"/>
    <w:rsid w:val="00E023BE"/>
    <w:rsid w:val="00E0388D"/>
    <w:rsid w:val="00E04A2D"/>
    <w:rsid w:val="00E06A15"/>
    <w:rsid w:val="00E06E7D"/>
    <w:rsid w:val="00E07160"/>
    <w:rsid w:val="00E11E26"/>
    <w:rsid w:val="00E131F4"/>
    <w:rsid w:val="00E154CA"/>
    <w:rsid w:val="00E1672D"/>
    <w:rsid w:val="00E174B0"/>
    <w:rsid w:val="00E17641"/>
    <w:rsid w:val="00E222A2"/>
    <w:rsid w:val="00E23B2C"/>
    <w:rsid w:val="00E23CE1"/>
    <w:rsid w:val="00E24560"/>
    <w:rsid w:val="00E24890"/>
    <w:rsid w:val="00E32F1B"/>
    <w:rsid w:val="00E34933"/>
    <w:rsid w:val="00E35FF5"/>
    <w:rsid w:val="00E40E23"/>
    <w:rsid w:val="00E424E5"/>
    <w:rsid w:val="00E43C59"/>
    <w:rsid w:val="00E452C7"/>
    <w:rsid w:val="00E479CA"/>
    <w:rsid w:val="00E47FDF"/>
    <w:rsid w:val="00E500F3"/>
    <w:rsid w:val="00E51B57"/>
    <w:rsid w:val="00E52A23"/>
    <w:rsid w:val="00E52DC6"/>
    <w:rsid w:val="00E56738"/>
    <w:rsid w:val="00E66212"/>
    <w:rsid w:val="00E668B4"/>
    <w:rsid w:val="00E70D71"/>
    <w:rsid w:val="00E80838"/>
    <w:rsid w:val="00E81034"/>
    <w:rsid w:val="00E82969"/>
    <w:rsid w:val="00E82FF5"/>
    <w:rsid w:val="00E83C10"/>
    <w:rsid w:val="00E84CA4"/>
    <w:rsid w:val="00E8545B"/>
    <w:rsid w:val="00E86171"/>
    <w:rsid w:val="00E87375"/>
    <w:rsid w:val="00E90968"/>
    <w:rsid w:val="00E90A60"/>
    <w:rsid w:val="00E93AFA"/>
    <w:rsid w:val="00E941F3"/>
    <w:rsid w:val="00E964CA"/>
    <w:rsid w:val="00EA0AC0"/>
    <w:rsid w:val="00EA0DEB"/>
    <w:rsid w:val="00EA27E9"/>
    <w:rsid w:val="00EA2C9C"/>
    <w:rsid w:val="00EA32ED"/>
    <w:rsid w:val="00EA33F3"/>
    <w:rsid w:val="00EA5BE0"/>
    <w:rsid w:val="00EA72E6"/>
    <w:rsid w:val="00EA78FA"/>
    <w:rsid w:val="00EB1EF4"/>
    <w:rsid w:val="00EB1FA1"/>
    <w:rsid w:val="00EB272B"/>
    <w:rsid w:val="00EB5266"/>
    <w:rsid w:val="00EC14C7"/>
    <w:rsid w:val="00EC4E76"/>
    <w:rsid w:val="00EC5F79"/>
    <w:rsid w:val="00EC630E"/>
    <w:rsid w:val="00EC6B1A"/>
    <w:rsid w:val="00EE0C39"/>
    <w:rsid w:val="00EE750D"/>
    <w:rsid w:val="00EF102E"/>
    <w:rsid w:val="00EF7E28"/>
    <w:rsid w:val="00EF7F32"/>
    <w:rsid w:val="00F02D4A"/>
    <w:rsid w:val="00F04D34"/>
    <w:rsid w:val="00F079DF"/>
    <w:rsid w:val="00F128A8"/>
    <w:rsid w:val="00F13DE8"/>
    <w:rsid w:val="00F14020"/>
    <w:rsid w:val="00F14524"/>
    <w:rsid w:val="00F16331"/>
    <w:rsid w:val="00F24570"/>
    <w:rsid w:val="00F3158A"/>
    <w:rsid w:val="00F31699"/>
    <w:rsid w:val="00F34071"/>
    <w:rsid w:val="00F34AFF"/>
    <w:rsid w:val="00F42B34"/>
    <w:rsid w:val="00F4332A"/>
    <w:rsid w:val="00F4595C"/>
    <w:rsid w:val="00F45DD9"/>
    <w:rsid w:val="00F47CA6"/>
    <w:rsid w:val="00F51E92"/>
    <w:rsid w:val="00F54262"/>
    <w:rsid w:val="00F545D2"/>
    <w:rsid w:val="00F54A69"/>
    <w:rsid w:val="00F64649"/>
    <w:rsid w:val="00F72E11"/>
    <w:rsid w:val="00F736ED"/>
    <w:rsid w:val="00F7370B"/>
    <w:rsid w:val="00F74079"/>
    <w:rsid w:val="00F7480A"/>
    <w:rsid w:val="00F7722D"/>
    <w:rsid w:val="00F773F8"/>
    <w:rsid w:val="00F77E72"/>
    <w:rsid w:val="00F816DF"/>
    <w:rsid w:val="00F8270C"/>
    <w:rsid w:val="00F83066"/>
    <w:rsid w:val="00F84F77"/>
    <w:rsid w:val="00F85509"/>
    <w:rsid w:val="00F858FE"/>
    <w:rsid w:val="00F85D00"/>
    <w:rsid w:val="00F9185B"/>
    <w:rsid w:val="00F92BD3"/>
    <w:rsid w:val="00F92C5B"/>
    <w:rsid w:val="00F9343D"/>
    <w:rsid w:val="00F93A06"/>
    <w:rsid w:val="00F941A0"/>
    <w:rsid w:val="00F95372"/>
    <w:rsid w:val="00F95903"/>
    <w:rsid w:val="00F969B3"/>
    <w:rsid w:val="00FA295C"/>
    <w:rsid w:val="00FA2B3E"/>
    <w:rsid w:val="00FA3618"/>
    <w:rsid w:val="00FA390E"/>
    <w:rsid w:val="00FA4313"/>
    <w:rsid w:val="00FB1060"/>
    <w:rsid w:val="00FB4B28"/>
    <w:rsid w:val="00FB5A98"/>
    <w:rsid w:val="00FC4FAC"/>
    <w:rsid w:val="00FC5541"/>
    <w:rsid w:val="00FC5F93"/>
    <w:rsid w:val="00FC7681"/>
    <w:rsid w:val="00FD14DF"/>
    <w:rsid w:val="00FD2D53"/>
    <w:rsid w:val="00FD349C"/>
    <w:rsid w:val="00FD535A"/>
    <w:rsid w:val="00FD76C8"/>
    <w:rsid w:val="00FE627A"/>
    <w:rsid w:val="00FE7AA9"/>
    <w:rsid w:val="00FF4425"/>
    <w:rsid w:val="00FF4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498029-2336-4610-A33A-7B546491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uiPriority w:val="99"/>
    <w:pPr>
      <w:ind w:left="204"/>
      <w:jc w:val="both"/>
    </w:pPr>
    <w:rPr>
      <w:rFonts w:ascii="Tahoma" w:hAnsi="Tahoma"/>
      <w:snapToGrid w:val="0"/>
      <w:lang w:val="x-none" w:eastAsia="x-none"/>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link w:val="Szvegtrzsbehzssal"/>
    <w:uiPriority w:val="99"/>
    <w:rsid w:val="007B32A0"/>
    <w:rPr>
      <w:rFonts w:ascii="Tahoma" w:hAnsi="Tahoma"/>
      <w:snapToGrid w:val="0"/>
    </w:rPr>
  </w:style>
  <w:style w:type="character" w:styleId="Jegyzethivatkozs">
    <w:name w:val="annotation reference"/>
    <w:uiPriority w:val="99"/>
    <w:semiHidden/>
    <w:unhideWhenUsed/>
    <w:rsid w:val="00BA75F0"/>
    <w:rPr>
      <w:sz w:val="16"/>
      <w:szCs w:val="16"/>
    </w:rPr>
  </w:style>
  <w:style w:type="paragraph" w:styleId="Jegyzetszveg">
    <w:name w:val="annotation text"/>
    <w:basedOn w:val="Norml"/>
    <w:link w:val="JegyzetszvegChar"/>
    <w:uiPriority w:val="99"/>
    <w:semiHidden/>
    <w:unhideWhenUsed/>
    <w:rsid w:val="00BA75F0"/>
  </w:style>
  <w:style w:type="character" w:customStyle="1" w:styleId="JegyzetszvegChar">
    <w:name w:val="Jegyzetszöveg Char"/>
    <w:basedOn w:val="Bekezdsalapbettpusa"/>
    <w:link w:val="Jegyzetszveg"/>
    <w:uiPriority w:val="99"/>
    <w:semiHidden/>
    <w:rsid w:val="00BA75F0"/>
  </w:style>
  <w:style w:type="paragraph" w:styleId="Megjegyzstrgya">
    <w:name w:val="annotation subject"/>
    <w:basedOn w:val="Jegyzetszveg"/>
    <w:next w:val="Jegyzetszveg"/>
    <w:link w:val="MegjegyzstrgyaChar"/>
    <w:uiPriority w:val="99"/>
    <w:semiHidden/>
    <w:unhideWhenUsed/>
    <w:rsid w:val="00BA75F0"/>
    <w:rPr>
      <w:b/>
      <w:bCs/>
      <w:lang w:val="x-none" w:eastAsia="x-none"/>
    </w:rPr>
  </w:style>
  <w:style w:type="character" w:customStyle="1" w:styleId="MegjegyzstrgyaChar">
    <w:name w:val="Megjegyzés tárgya Char"/>
    <w:link w:val="Megjegyzstrgya"/>
    <w:uiPriority w:val="99"/>
    <w:semiHidden/>
    <w:rsid w:val="00BA75F0"/>
    <w:rPr>
      <w:b/>
      <w:bCs/>
    </w:rPr>
  </w:style>
  <w:style w:type="paragraph" w:styleId="Szvegblokk">
    <w:name w:val="Block Text"/>
    <w:basedOn w:val="Norml"/>
    <w:rsid w:val="006B459B"/>
    <w:pPr>
      <w:tabs>
        <w:tab w:val="left" w:pos="1206"/>
        <w:tab w:val="left" w:pos="9050"/>
      </w:tabs>
      <w:ind w:left="970" w:right="170" w:hanging="567"/>
      <w:jc w:val="both"/>
    </w:pPr>
    <w:rPr>
      <w:rFonts w:ascii="Tahoma" w:hAnsi="Tahoma"/>
      <w:snapToGrid w:val="0"/>
    </w:rPr>
  </w:style>
  <w:style w:type="paragraph" w:styleId="Lbjegyzetszveg">
    <w:name w:val="footnote text"/>
    <w:basedOn w:val="Norml"/>
    <w:link w:val="LbjegyzetszvegChar"/>
    <w:unhideWhenUsed/>
    <w:rsid w:val="006722B3"/>
  </w:style>
  <w:style w:type="character" w:customStyle="1" w:styleId="LbjegyzetszvegChar">
    <w:name w:val="Lábjegyzetszöveg Char"/>
    <w:basedOn w:val="Bekezdsalapbettpusa"/>
    <w:link w:val="Lbjegyzetszveg"/>
    <w:uiPriority w:val="99"/>
    <w:semiHidden/>
    <w:rsid w:val="006722B3"/>
  </w:style>
  <w:style w:type="character" w:styleId="Lbjegyzet-hivatkozs">
    <w:name w:val="footnote reference"/>
    <w:uiPriority w:val="99"/>
    <w:unhideWhenUsed/>
    <w:rsid w:val="006722B3"/>
    <w:rPr>
      <w:vertAlign w:val="superscript"/>
    </w:rPr>
  </w:style>
  <w:style w:type="paragraph" w:styleId="Listaszerbekezds">
    <w:name w:val="List Paragraph"/>
    <w:basedOn w:val="Norml"/>
    <w:uiPriority w:val="34"/>
    <w:qFormat/>
    <w:rsid w:val="00A21D4F"/>
    <w:pPr>
      <w:ind w:left="720"/>
      <w:contextualSpacing/>
    </w:pPr>
  </w:style>
  <w:style w:type="paragraph" w:customStyle="1" w:styleId="Default">
    <w:name w:val="Default"/>
    <w:rsid w:val="004B6013"/>
    <w:pPr>
      <w:autoSpaceDE w:val="0"/>
      <w:autoSpaceDN w:val="0"/>
      <w:adjustRightInd w:val="0"/>
    </w:pPr>
    <w:rPr>
      <w:rFonts w:ascii="Tahoma" w:hAnsi="Tahoma" w:cs="Tahoma"/>
      <w:color w:val="000000"/>
      <w:sz w:val="24"/>
      <w:szCs w:val="24"/>
    </w:rPr>
  </w:style>
  <w:style w:type="character" w:customStyle="1" w:styleId="lfejChar">
    <w:name w:val="Élőfej Char"/>
    <w:link w:val="lfej"/>
    <w:locked/>
    <w:rsid w:val="0023157E"/>
  </w:style>
  <w:style w:type="paragraph" w:styleId="NormlWeb">
    <w:name w:val="Normal (Web)"/>
    <w:basedOn w:val="Norml"/>
    <w:semiHidden/>
    <w:rsid w:val="0023157E"/>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87039">
      <w:bodyDiv w:val="1"/>
      <w:marLeft w:val="0"/>
      <w:marRight w:val="0"/>
      <w:marTop w:val="0"/>
      <w:marBottom w:val="0"/>
      <w:divBdr>
        <w:top w:val="none" w:sz="0" w:space="0" w:color="auto"/>
        <w:left w:val="none" w:sz="0" w:space="0" w:color="auto"/>
        <w:bottom w:val="none" w:sz="0" w:space="0" w:color="auto"/>
        <w:right w:val="none" w:sz="0" w:space="0" w:color="auto"/>
      </w:divBdr>
    </w:div>
    <w:div w:id="1735421811">
      <w:bodyDiv w:val="1"/>
      <w:marLeft w:val="0"/>
      <w:marRight w:val="0"/>
      <w:marTop w:val="0"/>
      <w:marBottom w:val="0"/>
      <w:divBdr>
        <w:top w:val="none" w:sz="0" w:space="0" w:color="auto"/>
        <w:left w:val="none" w:sz="0" w:space="0" w:color="auto"/>
        <w:bottom w:val="none" w:sz="0" w:space="0" w:color="auto"/>
        <w:right w:val="none" w:sz="0" w:space="0" w:color="auto"/>
      </w:divBdr>
    </w:div>
    <w:div w:id="18211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maclean.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omaclean.h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eraproject.com/files/HERA-LAS%20revised%20April%202013%20Final1.pdf" TargetMode="External"/><Relationship Id="rId1" Type="http://schemas.openxmlformats.org/officeDocument/2006/relationships/hyperlink" Target="http://www.heraproject.com/files/HERA-LAS%20revised%20April%202013%20Fin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264A-62A2-4F02-9507-CCA31DA0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18471</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21105</CharactersWithSpaces>
  <SharedDoc>false</SharedDoc>
  <HLinks>
    <vt:vector size="24" baseType="variant">
      <vt:variant>
        <vt:i4>851976</vt:i4>
      </vt:variant>
      <vt:variant>
        <vt:i4>3</vt:i4>
      </vt:variant>
      <vt:variant>
        <vt:i4>0</vt:i4>
      </vt:variant>
      <vt:variant>
        <vt:i4>5</vt:i4>
      </vt:variant>
      <vt:variant>
        <vt:lpwstr>http://www.domaclean.hu/</vt:lpwstr>
      </vt:variant>
      <vt:variant>
        <vt:lpwstr/>
      </vt:variant>
      <vt:variant>
        <vt:i4>7667778</vt:i4>
      </vt:variant>
      <vt:variant>
        <vt:i4>0</vt:i4>
      </vt:variant>
      <vt:variant>
        <vt:i4>0</vt:i4>
      </vt:variant>
      <vt:variant>
        <vt:i4>5</vt:i4>
      </vt:variant>
      <vt:variant>
        <vt:lpwstr>mailto:info@domaclean.hu</vt:lpwstr>
      </vt:variant>
      <vt:variant>
        <vt:lpwstr/>
      </vt:variant>
      <vt:variant>
        <vt:i4>6488191</vt:i4>
      </vt:variant>
      <vt:variant>
        <vt:i4>3</vt:i4>
      </vt:variant>
      <vt:variant>
        <vt:i4>0</vt:i4>
      </vt:variant>
      <vt:variant>
        <vt:i4>5</vt:i4>
      </vt:variant>
      <vt:variant>
        <vt:lpwstr>http://www.heraproject.com/files/HERA-LAS revised April 2013 Final1.pdf</vt:lpwstr>
      </vt:variant>
      <vt:variant>
        <vt:lpwstr/>
      </vt:variant>
      <vt:variant>
        <vt:i4>6488191</vt:i4>
      </vt:variant>
      <vt:variant>
        <vt:i4>0</vt:i4>
      </vt:variant>
      <vt:variant>
        <vt:i4>0</vt:i4>
      </vt:variant>
      <vt:variant>
        <vt:i4>5</vt:i4>
      </vt:variant>
      <vt:variant>
        <vt:lpwstr>http://www.heraproject.com/files/HERA-LAS revised April 2013 Final1.pdf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Trantor 98 Kft</dc:creator>
  <cp:keywords/>
  <cp:lastModifiedBy>user_</cp:lastModifiedBy>
  <cp:revision>2</cp:revision>
  <cp:lastPrinted>2014-09-09T18:29:00Z</cp:lastPrinted>
  <dcterms:created xsi:type="dcterms:W3CDTF">2016-08-01T13:07:00Z</dcterms:created>
  <dcterms:modified xsi:type="dcterms:W3CDTF">2016-08-01T13:07:00Z</dcterms:modified>
</cp:coreProperties>
</file>